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9D4" w14:textId="77777777" w:rsidR="00091751" w:rsidRPr="00C62688" w:rsidRDefault="00091751" w:rsidP="000917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Moção Sectorial </w:t>
      </w:r>
    </w:p>
    <w:p w14:paraId="255389B7" w14:textId="77777777" w:rsidR="00091751" w:rsidRDefault="00091751" w:rsidP="00E25879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14:paraId="35E92615" w14:textId="4CE52509" w:rsidR="00714CA9" w:rsidRPr="00C62688" w:rsidRDefault="00EA54E2" w:rsidP="00E25879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</w:t>
      </w:r>
      <w:r w:rsidR="00714CA9" w:rsidRPr="00C62688">
        <w:rPr>
          <w:rFonts w:cstheme="minorHAnsi"/>
          <w:b/>
          <w:bCs/>
          <w:sz w:val="24"/>
          <w:szCs w:val="24"/>
        </w:rPr>
        <w:t>Um novo Contrato Social</w:t>
      </w:r>
      <w:r w:rsidR="004A231E" w:rsidRPr="00C62688">
        <w:rPr>
          <w:rFonts w:cstheme="minorHAnsi"/>
          <w:b/>
          <w:bCs/>
          <w:sz w:val="24"/>
          <w:szCs w:val="24"/>
        </w:rPr>
        <w:t xml:space="preserve"> </w:t>
      </w:r>
      <w:ins w:id="0" w:author="José Romano (AML)" w:date="2023-12-26T10:25:00Z">
        <w:r w:rsidR="00A43C2B">
          <w:rPr>
            <w:rFonts w:cstheme="minorHAnsi"/>
            <w:b/>
            <w:bCs/>
            <w:sz w:val="24"/>
            <w:szCs w:val="24"/>
          </w:rPr>
          <w:t xml:space="preserve">local, </w:t>
        </w:r>
      </w:ins>
      <w:r w:rsidR="004A231E" w:rsidRPr="00C62688">
        <w:rPr>
          <w:rFonts w:cstheme="minorHAnsi"/>
          <w:b/>
          <w:bCs/>
          <w:sz w:val="24"/>
          <w:szCs w:val="24"/>
        </w:rPr>
        <w:t>p</w:t>
      </w:r>
      <w:r w:rsidR="00E25879" w:rsidRPr="00C62688">
        <w:rPr>
          <w:rFonts w:cstheme="minorHAnsi"/>
          <w:b/>
          <w:bCs/>
          <w:sz w:val="24"/>
          <w:szCs w:val="24"/>
        </w:rPr>
        <w:t>or</w:t>
      </w:r>
      <w:r w:rsidR="004A231E" w:rsidRPr="00C62688">
        <w:rPr>
          <w:rFonts w:cstheme="minorHAnsi"/>
          <w:b/>
          <w:bCs/>
          <w:sz w:val="24"/>
          <w:szCs w:val="24"/>
        </w:rPr>
        <w:t xml:space="preserve"> Lisboa</w:t>
      </w:r>
      <w:r>
        <w:rPr>
          <w:rFonts w:cstheme="minorHAnsi"/>
          <w:b/>
          <w:bCs/>
          <w:sz w:val="24"/>
          <w:szCs w:val="24"/>
        </w:rPr>
        <w:t>”</w:t>
      </w:r>
    </w:p>
    <w:p w14:paraId="7A4A0F5E" w14:textId="1F05BF35" w:rsidR="00C51172" w:rsidRPr="00C62688" w:rsidRDefault="003158AC" w:rsidP="00C51172">
      <w:pPr>
        <w:rPr>
          <w:rFonts w:cstheme="minorHAnsi"/>
          <w:sz w:val="24"/>
          <w:szCs w:val="24"/>
        </w:rPr>
      </w:pPr>
      <w:r w:rsidRPr="00C62688">
        <w:rPr>
          <w:rFonts w:cstheme="minorHAnsi"/>
          <w:b/>
          <w:bCs/>
          <w:sz w:val="24"/>
          <w:szCs w:val="24"/>
        </w:rPr>
        <w:t>Sinopse</w:t>
      </w:r>
      <w:r w:rsidR="00C51172" w:rsidRPr="00C62688">
        <w:rPr>
          <w:rFonts w:cstheme="minorHAnsi"/>
          <w:b/>
          <w:bCs/>
          <w:sz w:val="24"/>
          <w:szCs w:val="24"/>
        </w:rPr>
        <w:t xml:space="preserve">: </w:t>
      </w:r>
      <w:r w:rsidR="007E39DF">
        <w:rPr>
          <w:rFonts w:cstheme="minorHAnsi"/>
          <w:b/>
          <w:bCs/>
          <w:sz w:val="24"/>
          <w:szCs w:val="24"/>
        </w:rPr>
        <w:t xml:space="preserve">A candidatura </w:t>
      </w:r>
      <w:r w:rsidR="0038436C" w:rsidRPr="00C62688">
        <w:rPr>
          <w:rFonts w:cstheme="minorHAnsi"/>
          <w:b/>
          <w:bCs/>
          <w:sz w:val="24"/>
          <w:szCs w:val="24"/>
        </w:rPr>
        <w:t xml:space="preserve">do PS </w:t>
      </w:r>
      <w:r w:rsidR="007E39DF">
        <w:rPr>
          <w:rFonts w:cstheme="minorHAnsi"/>
          <w:b/>
          <w:bCs/>
          <w:sz w:val="24"/>
          <w:szCs w:val="24"/>
        </w:rPr>
        <w:t xml:space="preserve">ao Município de Lisboa </w:t>
      </w:r>
      <w:r w:rsidR="0038436C" w:rsidRPr="00C62688">
        <w:rPr>
          <w:rFonts w:cstheme="minorHAnsi"/>
          <w:b/>
          <w:bCs/>
          <w:sz w:val="24"/>
          <w:szCs w:val="24"/>
        </w:rPr>
        <w:t xml:space="preserve">deve </w:t>
      </w:r>
      <w:r w:rsidR="00091751">
        <w:rPr>
          <w:rFonts w:cstheme="minorHAnsi"/>
          <w:b/>
          <w:bCs/>
          <w:sz w:val="24"/>
          <w:szCs w:val="24"/>
        </w:rPr>
        <w:t>co</w:t>
      </w:r>
      <w:r w:rsidR="00586FBF">
        <w:rPr>
          <w:rFonts w:cstheme="minorHAnsi"/>
          <w:b/>
          <w:bCs/>
          <w:sz w:val="24"/>
          <w:szCs w:val="24"/>
        </w:rPr>
        <w:t xml:space="preserve">criar, </w:t>
      </w:r>
      <w:r w:rsidR="00091751">
        <w:rPr>
          <w:rFonts w:cstheme="minorHAnsi"/>
          <w:b/>
          <w:bCs/>
          <w:sz w:val="24"/>
          <w:szCs w:val="24"/>
        </w:rPr>
        <w:t>de forma amplamente participada</w:t>
      </w:r>
      <w:r w:rsidR="00586FBF">
        <w:rPr>
          <w:rFonts w:cstheme="minorHAnsi"/>
          <w:b/>
          <w:bCs/>
          <w:sz w:val="24"/>
          <w:szCs w:val="24"/>
        </w:rPr>
        <w:t>,</w:t>
      </w:r>
      <w:r w:rsidR="00091751">
        <w:rPr>
          <w:rFonts w:cstheme="minorHAnsi"/>
          <w:b/>
          <w:bCs/>
          <w:sz w:val="24"/>
          <w:szCs w:val="24"/>
        </w:rPr>
        <w:t xml:space="preserve"> </w:t>
      </w:r>
      <w:r w:rsidR="00586FBF">
        <w:rPr>
          <w:rFonts w:cstheme="minorHAnsi"/>
          <w:b/>
          <w:bCs/>
          <w:sz w:val="24"/>
          <w:szCs w:val="24"/>
        </w:rPr>
        <w:t xml:space="preserve">o </w:t>
      </w:r>
      <w:r w:rsidR="00091751">
        <w:rPr>
          <w:rFonts w:cstheme="minorHAnsi"/>
          <w:b/>
          <w:bCs/>
          <w:sz w:val="24"/>
          <w:szCs w:val="24"/>
        </w:rPr>
        <w:t xml:space="preserve">novo </w:t>
      </w:r>
      <w:r w:rsidR="0038436C" w:rsidRPr="00C62688">
        <w:rPr>
          <w:rFonts w:cstheme="minorHAnsi"/>
          <w:b/>
          <w:bCs/>
          <w:sz w:val="24"/>
          <w:szCs w:val="24"/>
        </w:rPr>
        <w:t>contrato</w:t>
      </w:r>
      <w:r w:rsidR="00091751">
        <w:rPr>
          <w:rFonts w:cstheme="minorHAnsi"/>
          <w:b/>
          <w:bCs/>
          <w:sz w:val="24"/>
          <w:szCs w:val="24"/>
        </w:rPr>
        <w:t xml:space="preserve"> social </w:t>
      </w:r>
      <w:r w:rsidR="00586FBF">
        <w:rPr>
          <w:rFonts w:cstheme="minorHAnsi"/>
          <w:b/>
          <w:bCs/>
          <w:sz w:val="24"/>
          <w:szCs w:val="24"/>
        </w:rPr>
        <w:t xml:space="preserve">local </w:t>
      </w:r>
      <w:r w:rsidR="00091751">
        <w:rPr>
          <w:rFonts w:cstheme="minorHAnsi"/>
          <w:b/>
          <w:bCs/>
          <w:sz w:val="24"/>
          <w:szCs w:val="24"/>
        </w:rPr>
        <w:t xml:space="preserve">a propor a </w:t>
      </w:r>
      <w:r w:rsidR="0038436C" w:rsidRPr="00C62688">
        <w:rPr>
          <w:rFonts w:cstheme="minorHAnsi"/>
          <w:b/>
          <w:bCs/>
          <w:sz w:val="24"/>
          <w:szCs w:val="24"/>
        </w:rPr>
        <w:t xml:space="preserve">todos e </w:t>
      </w:r>
      <w:r w:rsidR="00091751">
        <w:rPr>
          <w:rFonts w:cstheme="minorHAnsi"/>
          <w:b/>
          <w:bCs/>
          <w:sz w:val="24"/>
          <w:szCs w:val="24"/>
        </w:rPr>
        <w:t xml:space="preserve">a </w:t>
      </w:r>
      <w:r w:rsidR="0038436C" w:rsidRPr="00C62688">
        <w:rPr>
          <w:rFonts w:cstheme="minorHAnsi"/>
          <w:b/>
          <w:bCs/>
          <w:sz w:val="24"/>
          <w:szCs w:val="24"/>
        </w:rPr>
        <w:t xml:space="preserve">cada </w:t>
      </w:r>
      <w:r w:rsidR="004A3F35">
        <w:rPr>
          <w:rFonts w:cstheme="minorHAnsi"/>
          <w:b/>
          <w:bCs/>
          <w:sz w:val="24"/>
          <w:szCs w:val="24"/>
        </w:rPr>
        <w:t xml:space="preserve">um dos </w:t>
      </w:r>
      <w:r w:rsidR="0038436C" w:rsidRPr="00C62688">
        <w:rPr>
          <w:rFonts w:cstheme="minorHAnsi"/>
          <w:b/>
          <w:bCs/>
          <w:sz w:val="24"/>
          <w:szCs w:val="24"/>
        </w:rPr>
        <w:t>cidadão</w:t>
      </w:r>
      <w:r w:rsidR="004A3F35">
        <w:rPr>
          <w:rFonts w:cstheme="minorHAnsi"/>
          <w:b/>
          <w:bCs/>
          <w:sz w:val="24"/>
          <w:szCs w:val="24"/>
        </w:rPr>
        <w:t>s</w:t>
      </w:r>
      <w:r w:rsidR="0038436C" w:rsidRPr="00C62688">
        <w:rPr>
          <w:rFonts w:cstheme="minorHAnsi"/>
          <w:b/>
          <w:bCs/>
          <w:sz w:val="24"/>
          <w:szCs w:val="24"/>
        </w:rPr>
        <w:t xml:space="preserve"> que vive</w:t>
      </w:r>
      <w:r w:rsidR="004A3F35">
        <w:rPr>
          <w:rFonts w:cstheme="minorHAnsi"/>
          <w:b/>
          <w:bCs/>
          <w:sz w:val="24"/>
          <w:szCs w:val="24"/>
        </w:rPr>
        <w:t>m</w:t>
      </w:r>
      <w:r w:rsidR="0038436C" w:rsidRPr="00C62688">
        <w:rPr>
          <w:rFonts w:cstheme="minorHAnsi"/>
          <w:b/>
          <w:bCs/>
          <w:sz w:val="24"/>
          <w:szCs w:val="24"/>
        </w:rPr>
        <w:t xml:space="preserve"> </w:t>
      </w:r>
      <w:r w:rsidR="00091751">
        <w:rPr>
          <w:rFonts w:cstheme="minorHAnsi"/>
          <w:b/>
          <w:bCs/>
          <w:sz w:val="24"/>
          <w:szCs w:val="24"/>
        </w:rPr>
        <w:t xml:space="preserve">na cidade, </w:t>
      </w:r>
      <w:r w:rsidR="0038436C" w:rsidRPr="00C62688">
        <w:rPr>
          <w:rFonts w:cstheme="minorHAnsi"/>
          <w:b/>
          <w:bCs/>
          <w:sz w:val="24"/>
          <w:szCs w:val="24"/>
        </w:rPr>
        <w:t>garantindo</w:t>
      </w:r>
      <w:r w:rsidR="004A3F35">
        <w:rPr>
          <w:rFonts w:cstheme="minorHAnsi"/>
          <w:b/>
          <w:bCs/>
          <w:sz w:val="24"/>
          <w:szCs w:val="24"/>
        </w:rPr>
        <w:t xml:space="preserve"> o</w:t>
      </w:r>
      <w:r w:rsidR="0038436C" w:rsidRPr="00C62688">
        <w:rPr>
          <w:rFonts w:cstheme="minorHAnsi"/>
          <w:b/>
          <w:bCs/>
          <w:sz w:val="24"/>
          <w:szCs w:val="24"/>
        </w:rPr>
        <w:t xml:space="preserve"> acesso, em condições económica e socialmente justas</w:t>
      </w:r>
      <w:r w:rsidR="004A3F35">
        <w:rPr>
          <w:rFonts w:cstheme="minorHAnsi"/>
          <w:b/>
          <w:bCs/>
          <w:sz w:val="24"/>
          <w:szCs w:val="24"/>
        </w:rPr>
        <w:t>, à</w:t>
      </w:r>
      <w:r w:rsidR="0038436C" w:rsidRPr="00C62688">
        <w:rPr>
          <w:rFonts w:cstheme="minorHAnsi"/>
          <w:b/>
          <w:bCs/>
          <w:sz w:val="24"/>
          <w:szCs w:val="24"/>
        </w:rPr>
        <w:t xml:space="preserve"> saúde, educação, segurança social, mobilidade</w:t>
      </w:r>
      <w:r w:rsidR="00CA3A3E">
        <w:rPr>
          <w:rFonts w:cstheme="minorHAnsi"/>
          <w:b/>
          <w:bCs/>
          <w:sz w:val="24"/>
          <w:szCs w:val="24"/>
        </w:rPr>
        <w:t xml:space="preserve">, </w:t>
      </w:r>
      <w:r w:rsidR="0038436C" w:rsidRPr="00C62688">
        <w:rPr>
          <w:rFonts w:cstheme="minorHAnsi"/>
          <w:b/>
          <w:bCs/>
          <w:sz w:val="24"/>
          <w:szCs w:val="24"/>
        </w:rPr>
        <w:t>habitação</w:t>
      </w:r>
      <w:r w:rsidR="002121C9">
        <w:rPr>
          <w:rFonts w:cstheme="minorHAnsi"/>
          <w:b/>
          <w:bCs/>
          <w:sz w:val="24"/>
          <w:szCs w:val="24"/>
        </w:rPr>
        <w:t>, cultura e desporto</w:t>
      </w:r>
      <w:r w:rsidR="00C51172" w:rsidRPr="00C62688">
        <w:rPr>
          <w:rFonts w:cstheme="minorHAnsi"/>
          <w:sz w:val="24"/>
          <w:szCs w:val="24"/>
        </w:rPr>
        <w:t>.</w:t>
      </w:r>
    </w:p>
    <w:p w14:paraId="71F4CD2B" w14:textId="6B1E36AB" w:rsidR="003158AC" w:rsidRPr="00C62688" w:rsidRDefault="00550B41" w:rsidP="003158AC">
      <w:pPr>
        <w:rPr>
          <w:rFonts w:cstheme="minorHAnsi"/>
          <w:i/>
          <w:iCs/>
          <w:sz w:val="24"/>
          <w:szCs w:val="24"/>
        </w:rPr>
      </w:pPr>
      <w:r w:rsidRPr="00C62688">
        <w:rPr>
          <w:rFonts w:cstheme="minorHAnsi"/>
          <w:sz w:val="24"/>
          <w:szCs w:val="24"/>
        </w:rPr>
        <w:t>Palavras-chave</w:t>
      </w:r>
      <w:r w:rsidR="003158AC" w:rsidRPr="00C62688">
        <w:rPr>
          <w:rFonts w:cstheme="minorHAnsi"/>
          <w:sz w:val="24"/>
          <w:szCs w:val="24"/>
        </w:rPr>
        <w:t xml:space="preserve">: </w:t>
      </w:r>
      <w:r w:rsidR="003158AC" w:rsidRPr="00C62688">
        <w:rPr>
          <w:rFonts w:cstheme="minorHAnsi"/>
          <w:i/>
          <w:iCs/>
          <w:sz w:val="24"/>
          <w:szCs w:val="24"/>
        </w:rPr>
        <w:t>saúde, educação, segurança social, mobilidade, habitação</w:t>
      </w:r>
      <w:r w:rsidR="00CA3A3E">
        <w:rPr>
          <w:rFonts w:cstheme="minorHAnsi"/>
          <w:i/>
          <w:iCs/>
          <w:sz w:val="24"/>
          <w:szCs w:val="24"/>
        </w:rPr>
        <w:t xml:space="preserve">, </w:t>
      </w:r>
      <w:r w:rsidR="00CA3A3E" w:rsidRPr="00CA3A3E">
        <w:rPr>
          <w:rFonts w:cstheme="minorHAnsi"/>
          <w:i/>
          <w:iCs/>
          <w:sz w:val="24"/>
          <w:szCs w:val="24"/>
        </w:rPr>
        <w:t>cultura e desporto</w:t>
      </w:r>
      <w:r w:rsidR="003158AC" w:rsidRPr="00C62688">
        <w:rPr>
          <w:rFonts w:cstheme="minorHAnsi"/>
          <w:i/>
          <w:iCs/>
          <w:sz w:val="24"/>
          <w:szCs w:val="24"/>
        </w:rPr>
        <w:t>.</w:t>
      </w:r>
    </w:p>
    <w:p w14:paraId="3AB985AD" w14:textId="576FDE3C" w:rsidR="00C51172" w:rsidRPr="00C62688" w:rsidRDefault="00C51172">
      <w:pPr>
        <w:rPr>
          <w:rFonts w:cstheme="minorHAnsi"/>
          <w:sz w:val="24"/>
          <w:szCs w:val="24"/>
        </w:rPr>
      </w:pPr>
    </w:p>
    <w:p w14:paraId="13779E86" w14:textId="12D132AD" w:rsidR="00714CA9" w:rsidRPr="00C62688" w:rsidRDefault="00714CA9">
      <w:pPr>
        <w:rPr>
          <w:rFonts w:cstheme="minorHAnsi"/>
          <w:sz w:val="24"/>
          <w:szCs w:val="24"/>
        </w:rPr>
      </w:pPr>
      <w:r w:rsidRPr="00C62688">
        <w:rPr>
          <w:rFonts w:cstheme="minorHAnsi"/>
          <w:sz w:val="24"/>
          <w:szCs w:val="24"/>
        </w:rPr>
        <w:t xml:space="preserve">O contrato social entre o povo </w:t>
      </w:r>
      <w:r w:rsidR="004A3F35">
        <w:rPr>
          <w:rFonts w:cstheme="minorHAnsi"/>
          <w:sz w:val="24"/>
          <w:szCs w:val="24"/>
        </w:rPr>
        <w:t>p</w:t>
      </w:r>
      <w:r w:rsidRPr="00C62688">
        <w:rPr>
          <w:rFonts w:cstheme="minorHAnsi"/>
          <w:sz w:val="24"/>
          <w:szCs w:val="24"/>
        </w:rPr>
        <w:t>ortuguês e o Estado, estabelecido no pós</w:t>
      </w:r>
      <w:r w:rsidR="002F0290">
        <w:rPr>
          <w:rFonts w:cstheme="minorHAnsi"/>
          <w:sz w:val="24"/>
          <w:szCs w:val="24"/>
        </w:rPr>
        <w:t xml:space="preserve"> </w:t>
      </w:r>
      <w:r w:rsidRPr="00C62688">
        <w:rPr>
          <w:rFonts w:cstheme="minorHAnsi"/>
          <w:sz w:val="24"/>
          <w:szCs w:val="24"/>
        </w:rPr>
        <w:t xml:space="preserve">25 de abril, com enorme participação do PS, que governou na maioria desses anos, considera que a remuneração do trabalho é feita por duas vias: </w:t>
      </w:r>
      <w:r w:rsidRPr="00C62688">
        <w:rPr>
          <w:rFonts w:cstheme="minorHAnsi"/>
          <w:b/>
          <w:bCs/>
          <w:sz w:val="24"/>
          <w:szCs w:val="24"/>
        </w:rPr>
        <w:t xml:space="preserve">(i) pelo ordenado que é pago ao trabalhador pela sua entidade patronal, (ii) pelo acesso </w:t>
      </w:r>
      <w:r w:rsidR="00BB1652" w:rsidRPr="00C62688">
        <w:rPr>
          <w:rFonts w:cstheme="minorHAnsi"/>
          <w:b/>
          <w:bCs/>
          <w:sz w:val="24"/>
          <w:szCs w:val="24"/>
        </w:rPr>
        <w:t>universal</w:t>
      </w:r>
      <w:r w:rsidR="00F2184C">
        <w:rPr>
          <w:rFonts w:cstheme="minorHAnsi"/>
          <w:b/>
          <w:bCs/>
          <w:sz w:val="24"/>
          <w:szCs w:val="24"/>
        </w:rPr>
        <w:t>,</w:t>
      </w:r>
      <w:r w:rsidR="00BB1652" w:rsidRPr="00C62688">
        <w:rPr>
          <w:rFonts w:cstheme="minorHAnsi"/>
          <w:b/>
          <w:bCs/>
          <w:sz w:val="24"/>
          <w:szCs w:val="24"/>
        </w:rPr>
        <w:t xml:space="preserve"> em condições economicamente justas</w:t>
      </w:r>
      <w:r w:rsidR="00F2184C">
        <w:rPr>
          <w:rFonts w:cstheme="minorHAnsi"/>
          <w:b/>
          <w:bCs/>
          <w:sz w:val="24"/>
          <w:szCs w:val="24"/>
        </w:rPr>
        <w:t>,</w:t>
      </w:r>
      <w:r w:rsidR="00BB1652" w:rsidRPr="00C62688">
        <w:rPr>
          <w:rFonts w:cstheme="minorHAnsi"/>
          <w:b/>
          <w:bCs/>
          <w:sz w:val="24"/>
          <w:szCs w:val="24"/>
        </w:rPr>
        <w:t xml:space="preserve"> a </w:t>
      </w:r>
      <w:r w:rsidRPr="00C62688">
        <w:rPr>
          <w:rFonts w:cstheme="minorHAnsi"/>
          <w:b/>
          <w:bCs/>
          <w:sz w:val="24"/>
          <w:szCs w:val="24"/>
        </w:rPr>
        <w:t xml:space="preserve">serviços de qualidade que lhe são disponibilizados pelo </w:t>
      </w:r>
      <w:r w:rsidR="00245958" w:rsidRPr="00C62688">
        <w:rPr>
          <w:rFonts w:cstheme="minorHAnsi"/>
          <w:b/>
          <w:bCs/>
          <w:sz w:val="24"/>
          <w:szCs w:val="24"/>
        </w:rPr>
        <w:t>E</w:t>
      </w:r>
      <w:r w:rsidRPr="00C62688">
        <w:rPr>
          <w:rFonts w:cstheme="minorHAnsi"/>
          <w:b/>
          <w:bCs/>
          <w:sz w:val="24"/>
          <w:szCs w:val="24"/>
        </w:rPr>
        <w:t xml:space="preserve">stado </w:t>
      </w:r>
      <w:r w:rsidR="00AB4DA4" w:rsidRPr="00C62688">
        <w:rPr>
          <w:rFonts w:cstheme="minorHAnsi"/>
          <w:b/>
          <w:bCs/>
          <w:sz w:val="24"/>
          <w:szCs w:val="24"/>
        </w:rPr>
        <w:t>(social)</w:t>
      </w:r>
      <w:r w:rsidR="00AB4DA4" w:rsidRPr="00C62688">
        <w:rPr>
          <w:rFonts w:cstheme="minorHAnsi"/>
          <w:sz w:val="24"/>
          <w:szCs w:val="24"/>
        </w:rPr>
        <w:t xml:space="preserve"> </w:t>
      </w:r>
      <w:r w:rsidRPr="00C62688">
        <w:rPr>
          <w:rFonts w:cstheme="minorHAnsi"/>
          <w:sz w:val="24"/>
          <w:szCs w:val="24"/>
        </w:rPr>
        <w:t xml:space="preserve">nas áreas da saúde, educação, segurança social, </w:t>
      </w:r>
      <w:r w:rsidR="00BB1652" w:rsidRPr="00C62688">
        <w:rPr>
          <w:rFonts w:cstheme="minorHAnsi"/>
          <w:sz w:val="24"/>
          <w:szCs w:val="24"/>
        </w:rPr>
        <w:t>mobilidade</w:t>
      </w:r>
      <w:r w:rsidRPr="00C62688">
        <w:rPr>
          <w:rFonts w:cstheme="minorHAnsi"/>
          <w:sz w:val="24"/>
          <w:szCs w:val="24"/>
        </w:rPr>
        <w:t xml:space="preserve"> e habitação.</w:t>
      </w:r>
    </w:p>
    <w:p w14:paraId="5F08F45A" w14:textId="079863B1" w:rsidR="00D9008D" w:rsidRPr="00C62688" w:rsidRDefault="00D15409">
      <w:pPr>
        <w:rPr>
          <w:rFonts w:cstheme="minorHAnsi"/>
          <w:sz w:val="24"/>
          <w:szCs w:val="24"/>
        </w:rPr>
      </w:pPr>
      <w:r w:rsidRPr="00C62688">
        <w:rPr>
          <w:rFonts w:cstheme="minorHAnsi"/>
          <w:sz w:val="24"/>
          <w:szCs w:val="24"/>
        </w:rPr>
        <w:t xml:space="preserve">Numa economia que continua a pagar </w:t>
      </w:r>
      <w:r w:rsidR="00AB4DA4" w:rsidRPr="00C62688">
        <w:rPr>
          <w:rFonts w:cstheme="minorHAnsi"/>
          <w:sz w:val="24"/>
          <w:szCs w:val="24"/>
        </w:rPr>
        <w:t>salários baixos (i)</w:t>
      </w:r>
      <w:r w:rsidR="00441E90" w:rsidRPr="00C62688">
        <w:rPr>
          <w:rFonts w:cstheme="minorHAnsi"/>
          <w:sz w:val="24"/>
          <w:szCs w:val="24"/>
        </w:rPr>
        <w:t>,</w:t>
      </w:r>
      <w:r w:rsidRPr="00C62688">
        <w:rPr>
          <w:rFonts w:cstheme="minorHAnsi"/>
          <w:sz w:val="24"/>
          <w:szCs w:val="24"/>
        </w:rPr>
        <w:t xml:space="preserve"> com mais de 90% da população </w:t>
      </w:r>
      <w:r w:rsidR="00491AE2" w:rsidRPr="00C62688">
        <w:rPr>
          <w:rFonts w:cstheme="minorHAnsi"/>
          <w:sz w:val="24"/>
          <w:szCs w:val="24"/>
        </w:rPr>
        <w:t xml:space="preserve">ativa </w:t>
      </w:r>
      <w:r w:rsidRPr="00C62688">
        <w:rPr>
          <w:rFonts w:cstheme="minorHAnsi"/>
          <w:sz w:val="24"/>
          <w:szCs w:val="24"/>
        </w:rPr>
        <w:t>a ter rendimentos mensais líquidos inferiores a 1000 euros, não é justo</w:t>
      </w:r>
      <w:r w:rsidR="00245958" w:rsidRPr="00C62688">
        <w:rPr>
          <w:rFonts w:cstheme="minorHAnsi"/>
          <w:sz w:val="24"/>
          <w:szCs w:val="24"/>
        </w:rPr>
        <w:t>,</w:t>
      </w:r>
      <w:r w:rsidRPr="00C62688">
        <w:rPr>
          <w:rFonts w:cstheme="minorHAnsi"/>
          <w:sz w:val="24"/>
          <w:szCs w:val="24"/>
        </w:rPr>
        <w:t xml:space="preserve"> leg</w:t>
      </w:r>
      <w:r w:rsidR="004A3F35">
        <w:rPr>
          <w:rFonts w:cstheme="minorHAnsi"/>
          <w:sz w:val="24"/>
          <w:szCs w:val="24"/>
        </w:rPr>
        <w:t>í</w:t>
      </w:r>
      <w:r w:rsidRPr="00C62688">
        <w:rPr>
          <w:rFonts w:cstheme="minorHAnsi"/>
          <w:sz w:val="24"/>
          <w:szCs w:val="24"/>
        </w:rPr>
        <w:t>timo,</w:t>
      </w:r>
      <w:r w:rsidR="00245958" w:rsidRPr="00C62688">
        <w:rPr>
          <w:rFonts w:cstheme="minorHAnsi"/>
          <w:sz w:val="24"/>
          <w:szCs w:val="24"/>
        </w:rPr>
        <w:t xml:space="preserve"> nem politicamente inócuo,</w:t>
      </w:r>
      <w:r w:rsidRPr="00C62688">
        <w:rPr>
          <w:rFonts w:cstheme="minorHAnsi"/>
          <w:sz w:val="24"/>
          <w:szCs w:val="24"/>
        </w:rPr>
        <w:t xml:space="preserve"> interromper a prestação destes </w:t>
      </w:r>
      <w:del w:id="1" w:author="José Romano (AML)" w:date="2023-12-26T10:24:00Z">
        <w:r w:rsidRPr="00C62688" w:rsidDel="00647A72">
          <w:rPr>
            <w:rFonts w:cstheme="minorHAnsi"/>
            <w:sz w:val="24"/>
            <w:szCs w:val="24"/>
          </w:rPr>
          <w:delText>serviços  do</w:delText>
        </w:r>
      </w:del>
      <w:ins w:id="2" w:author="José Romano (AML)" w:date="2023-12-26T10:24:00Z">
        <w:r w:rsidR="00647A72" w:rsidRPr="00C62688">
          <w:rPr>
            <w:rFonts w:cstheme="minorHAnsi"/>
            <w:sz w:val="24"/>
            <w:szCs w:val="24"/>
          </w:rPr>
          <w:t>serviços do</w:t>
        </w:r>
      </w:ins>
      <w:r w:rsidRPr="00C62688">
        <w:rPr>
          <w:rFonts w:cstheme="minorHAnsi"/>
          <w:sz w:val="24"/>
          <w:szCs w:val="24"/>
        </w:rPr>
        <w:t xml:space="preserve"> estado</w:t>
      </w:r>
      <w:r w:rsidR="00AB4DA4" w:rsidRPr="00C62688">
        <w:rPr>
          <w:rFonts w:cstheme="minorHAnsi"/>
          <w:sz w:val="24"/>
          <w:szCs w:val="24"/>
        </w:rPr>
        <w:t xml:space="preserve"> (ii)</w:t>
      </w:r>
      <w:r w:rsidRPr="00C62688">
        <w:rPr>
          <w:rFonts w:cstheme="minorHAnsi"/>
          <w:sz w:val="24"/>
          <w:szCs w:val="24"/>
        </w:rPr>
        <w:t xml:space="preserve">, </w:t>
      </w:r>
      <w:r w:rsidR="00C9057F" w:rsidRPr="00C62688">
        <w:rPr>
          <w:rFonts w:cstheme="minorHAnsi"/>
          <w:sz w:val="24"/>
          <w:szCs w:val="24"/>
        </w:rPr>
        <w:t xml:space="preserve">ou </w:t>
      </w:r>
      <w:r w:rsidR="004A3F35">
        <w:rPr>
          <w:rFonts w:cstheme="minorHAnsi"/>
          <w:sz w:val="24"/>
          <w:szCs w:val="24"/>
        </w:rPr>
        <w:t>sequer</w:t>
      </w:r>
      <w:r w:rsidR="004A3F35" w:rsidRPr="00C62688">
        <w:rPr>
          <w:rFonts w:cstheme="minorHAnsi"/>
          <w:sz w:val="24"/>
          <w:szCs w:val="24"/>
        </w:rPr>
        <w:t xml:space="preserve"> </w:t>
      </w:r>
      <w:r w:rsidR="00C9057F" w:rsidRPr="00C62688">
        <w:rPr>
          <w:rFonts w:cstheme="minorHAnsi"/>
          <w:sz w:val="24"/>
          <w:szCs w:val="24"/>
        </w:rPr>
        <w:t xml:space="preserve">degradar a sua qualidade, </w:t>
      </w:r>
      <w:r w:rsidRPr="00C62688">
        <w:rPr>
          <w:rFonts w:cstheme="minorHAnsi"/>
          <w:sz w:val="24"/>
          <w:szCs w:val="24"/>
        </w:rPr>
        <w:t xml:space="preserve">já que essa fatia da população não pode simplesmente recorrer </w:t>
      </w:r>
      <w:r w:rsidR="00D9008D" w:rsidRPr="00C62688">
        <w:rPr>
          <w:rFonts w:cstheme="minorHAnsi"/>
          <w:sz w:val="24"/>
          <w:szCs w:val="24"/>
        </w:rPr>
        <w:t>a alternativas de mercado por insuficiência financeira, pelo que se vê priva</w:t>
      </w:r>
      <w:r w:rsidR="00BB1652" w:rsidRPr="00C62688">
        <w:rPr>
          <w:rFonts w:cstheme="minorHAnsi"/>
          <w:sz w:val="24"/>
          <w:szCs w:val="24"/>
        </w:rPr>
        <w:t xml:space="preserve">da </w:t>
      </w:r>
      <w:r w:rsidR="00D9008D" w:rsidRPr="00C62688">
        <w:rPr>
          <w:rFonts w:cstheme="minorHAnsi"/>
          <w:sz w:val="24"/>
          <w:szCs w:val="24"/>
        </w:rPr>
        <w:t>de serviços básicos e essenciais à vida com dignidade.</w:t>
      </w:r>
      <w:r w:rsidR="00AB4DA4" w:rsidRPr="00C62688">
        <w:rPr>
          <w:rFonts w:cstheme="minorHAnsi"/>
          <w:sz w:val="24"/>
          <w:szCs w:val="24"/>
        </w:rPr>
        <w:t xml:space="preserve"> Acresce que essa diminuição da qualidade da prestação social corresponde, na </w:t>
      </w:r>
      <w:r w:rsidR="00550B41" w:rsidRPr="00C62688">
        <w:rPr>
          <w:rFonts w:cstheme="minorHAnsi"/>
          <w:sz w:val="24"/>
          <w:szCs w:val="24"/>
        </w:rPr>
        <w:t>prática</w:t>
      </w:r>
      <w:r w:rsidR="00AB4DA4" w:rsidRPr="00C62688">
        <w:rPr>
          <w:rFonts w:cstheme="minorHAnsi"/>
          <w:sz w:val="24"/>
          <w:szCs w:val="24"/>
        </w:rPr>
        <w:t>, a um</w:t>
      </w:r>
      <w:r w:rsidR="00D403ED" w:rsidRPr="00C62688">
        <w:rPr>
          <w:rFonts w:cstheme="minorHAnsi"/>
          <w:sz w:val="24"/>
          <w:szCs w:val="24"/>
        </w:rPr>
        <w:t xml:space="preserve"> corte na remuneração do trabalho. </w:t>
      </w:r>
    </w:p>
    <w:p w14:paraId="2EF630F9" w14:textId="77777777" w:rsidR="00AB4DA4" w:rsidRPr="00C62688" w:rsidRDefault="00AB4DA4">
      <w:pPr>
        <w:rPr>
          <w:rFonts w:cstheme="minorHAnsi"/>
          <w:sz w:val="24"/>
          <w:szCs w:val="24"/>
        </w:rPr>
      </w:pPr>
    </w:p>
    <w:p w14:paraId="70BEB0E2" w14:textId="5BD749F4" w:rsidR="00BB1652" w:rsidRPr="00C62688" w:rsidRDefault="00245958">
      <w:pPr>
        <w:rPr>
          <w:rFonts w:cstheme="minorHAnsi"/>
          <w:sz w:val="24"/>
          <w:szCs w:val="24"/>
        </w:rPr>
      </w:pPr>
      <w:r w:rsidRPr="00C62688">
        <w:rPr>
          <w:rFonts w:cstheme="minorHAnsi"/>
          <w:sz w:val="24"/>
          <w:szCs w:val="24"/>
        </w:rPr>
        <w:t>Um Estado cuidador que assegura níveis de dignidade mínimos universais</w:t>
      </w:r>
      <w:r w:rsidR="00C9057F" w:rsidRPr="00C62688">
        <w:rPr>
          <w:rFonts w:cstheme="minorHAnsi"/>
          <w:sz w:val="24"/>
          <w:szCs w:val="24"/>
        </w:rPr>
        <w:t>, financiada por um</w:t>
      </w:r>
      <w:r w:rsidR="00EA6F4A" w:rsidRPr="00C62688">
        <w:rPr>
          <w:rFonts w:cstheme="minorHAnsi"/>
          <w:sz w:val="24"/>
          <w:szCs w:val="24"/>
        </w:rPr>
        <w:t>a</w:t>
      </w:r>
      <w:r w:rsidR="00C9057F" w:rsidRPr="00C62688">
        <w:rPr>
          <w:rFonts w:cstheme="minorHAnsi"/>
          <w:sz w:val="24"/>
          <w:szCs w:val="24"/>
        </w:rPr>
        <w:t xml:space="preserve"> redistribuição socialmente justa da riqueza coletada em impostos</w:t>
      </w:r>
      <w:r w:rsidRPr="00C62688">
        <w:rPr>
          <w:rFonts w:cstheme="minorHAnsi"/>
          <w:sz w:val="24"/>
          <w:szCs w:val="24"/>
        </w:rPr>
        <w:t xml:space="preserve">. </w:t>
      </w:r>
      <w:r w:rsidR="00BB1652" w:rsidRPr="00C62688">
        <w:rPr>
          <w:rFonts w:cstheme="minorHAnsi"/>
          <w:sz w:val="24"/>
          <w:szCs w:val="24"/>
        </w:rPr>
        <w:t xml:space="preserve">Esta é a ideia chave </w:t>
      </w:r>
      <w:r w:rsidR="00914E2C" w:rsidRPr="00C62688">
        <w:rPr>
          <w:rFonts w:cstheme="minorHAnsi"/>
          <w:sz w:val="24"/>
          <w:szCs w:val="24"/>
        </w:rPr>
        <w:t xml:space="preserve">que tem assegurado paz social interclassista, que </w:t>
      </w:r>
      <w:r w:rsidR="00BB1652" w:rsidRPr="00C62688">
        <w:rPr>
          <w:rFonts w:cstheme="minorHAnsi"/>
          <w:sz w:val="24"/>
          <w:szCs w:val="24"/>
        </w:rPr>
        <w:t xml:space="preserve">colocou o PS na posição charneira do regime democrático </w:t>
      </w:r>
      <w:r w:rsidR="00892551">
        <w:rPr>
          <w:rFonts w:cstheme="minorHAnsi"/>
          <w:sz w:val="24"/>
          <w:szCs w:val="24"/>
        </w:rPr>
        <w:t>p</w:t>
      </w:r>
      <w:r w:rsidR="00BB1652" w:rsidRPr="00C62688">
        <w:rPr>
          <w:rFonts w:cstheme="minorHAnsi"/>
          <w:sz w:val="24"/>
          <w:szCs w:val="24"/>
        </w:rPr>
        <w:t>ortuguês</w:t>
      </w:r>
      <w:r w:rsidR="00EA6F4A" w:rsidRPr="00C62688">
        <w:rPr>
          <w:rFonts w:cstheme="minorHAnsi"/>
          <w:sz w:val="24"/>
          <w:szCs w:val="24"/>
        </w:rPr>
        <w:t xml:space="preserve">, </w:t>
      </w:r>
      <w:r w:rsidR="00BB1652" w:rsidRPr="00C62688">
        <w:rPr>
          <w:rFonts w:cstheme="minorHAnsi"/>
          <w:sz w:val="24"/>
          <w:szCs w:val="24"/>
        </w:rPr>
        <w:t xml:space="preserve">que explica a relação de confiança do povo </w:t>
      </w:r>
      <w:r w:rsidR="00892551">
        <w:rPr>
          <w:rFonts w:cstheme="minorHAnsi"/>
          <w:sz w:val="24"/>
          <w:szCs w:val="24"/>
        </w:rPr>
        <w:t>p</w:t>
      </w:r>
      <w:r w:rsidR="00BB1652" w:rsidRPr="00C62688">
        <w:rPr>
          <w:rFonts w:cstheme="minorHAnsi"/>
          <w:sz w:val="24"/>
          <w:szCs w:val="24"/>
        </w:rPr>
        <w:t xml:space="preserve">ortuguês no PS e </w:t>
      </w:r>
      <w:r w:rsidRPr="00C62688">
        <w:rPr>
          <w:rFonts w:cstheme="minorHAnsi"/>
          <w:sz w:val="24"/>
          <w:szCs w:val="24"/>
        </w:rPr>
        <w:t>a sucessiva renovação dos mandatos para governar o pa</w:t>
      </w:r>
      <w:r w:rsidR="00892551">
        <w:rPr>
          <w:rFonts w:cstheme="minorHAnsi"/>
          <w:sz w:val="24"/>
          <w:szCs w:val="24"/>
        </w:rPr>
        <w:t>í</w:t>
      </w:r>
      <w:r w:rsidRPr="00C62688">
        <w:rPr>
          <w:rFonts w:cstheme="minorHAnsi"/>
          <w:sz w:val="24"/>
          <w:szCs w:val="24"/>
        </w:rPr>
        <w:t>s</w:t>
      </w:r>
      <w:r w:rsidR="00C72B1B">
        <w:rPr>
          <w:rFonts w:cstheme="minorHAnsi"/>
          <w:sz w:val="24"/>
          <w:szCs w:val="24"/>
        </w:rPr>
        <w:t xml:space="preserve"> e a cidade de Lisboa</w:t>
      </w:r>
      <w:r w:rsidRPr="00C62688">
        <w:rPr>
          <w:rFonts w:cstheme="minorHAnsi"/>
          <w:sz w:val="24"/>
          <w:szCs w:val="24"/>
        </w:rPr>
        <w:t xml:space="preserve">. </w:t>
      </w:r>
      <w:r w:rsidR="00BB1652" w:rsidRPr="00C62688">
        <w:rPr>
          <w:rFonts w:cstheme="minorHAnsi"/>
          <w:sz w:val="24"/>
          <w:szCs w:val="24"/>
        </w:rPr>
        <w:t xml:space="preserve"> </w:t>
      </w:r>
    </w:p>
    <w:p w14:paraId="48E835C3" w14:textId="3CFE34AD" w:rsidR="00C9057F" w:rsidRPr="00C62688" w:rsidRDefault="00245958">
      <w:pPr>
        <w:rPr>
          <w:rFonts w:cstheme="minorHAnsi"/>
          <w:b/>
          <w:bCs/>
          <w:sz w:val="24"/>
          <w:szCs w:val="24"/>
        </w:rPr>
      </w:pPr>
      <w:r w:rsidRPr="00C62688">
        <w:rPr>
          <w:rFonts w:cstheme="minorHAnsi"/>
          <w:sz w:val="24"/>
          <w:szCs w:val="24"/>
        </w:rPr>
        <w:t>Desde a crise das d</w:t>
      </w:r>
      <w:r w:rsidR="00892551">
        <w:rPr>
          <w:rFonts w:cstheme="minorHAnsi"/>
          <w:sz w:val="24"/>
          <w:szCs w:val="24"/>
        </w:rPr>
        <w:t>í</w:t>
      </w:r>
      <w:r w:rsidRPr="00C62688">
        <w:rPr>
          <w:rFonts w:cstheme="minorHAnsi"/>
          <w:sz w:val="24"/>
          <w:szCs w:val="24"/>
        </w:rPr>
        <w:t xml:space="preserve">vidas soberanas </w:t>
      </w:r>
      <w:r w:rsidR="00214D47" w:rsidRPr="00C62688">
        <w:rPr>
          <w:rFonts w:cstheme="minorHAnsi"/>
          <w:sz w:val="24"/>
          <w:szCs w:val="24"/>
        </w:rPr>
        <w:t xml:space="preserve">em 2007 e </w:t>
      </w:r>
      <w:r w:rsidRPr="00C62688">
        <w:rPr>
          <w:rFonts w:cstheme="minorHAnsi"/>
          <w:sz w:val="24"/>
          <w:szCs w:val="24"/>
        </w:rPr>
        <w:t>da intervenção da Troika</w:t>
      </w:r>
      <w:r w:rsidR="00214D47" w:rsidRPr="00C62688">
        <w:rPr>
          <w:rFonts w:cstheme="minorHAnsi"/>
          <w:sz w:val="24"/>
          <w:szCs w:val="24"/>
        </w:rPr>
        <w:t xml:space="preserve"> em 2011</w:t>
      </w:r>
      <w:r w:rsidRPr="00C62688">
        <w:rPr>
          <w:rFonts w:cstheme="minorHAnsi"/>
          <w:sz w:val="24"/>
          <w:szCs w:val="24"/>
        </w:rPr>
        <w:t xml:space="preserve">, que as finanças públicas de Portugal parecem estar perante uma dicotomia: </w:t>
      </w:r>
      <w:r w:rsidR="00214D47" w:rsidRPr="00C62688">
        <w:rPr>
          <w:rFonts w:cstheme="minorHAnsi"/>
          <w:sz w:val="24"/>
          <w:szCs w:val="24"/>
        </w:rPr>
        <w:t xml:space="preserve">(i) </w:t>
      </w:r>
      <w:r w:rsidRPr="00C62688">
        <w:rPr>
          <w:rFonts w:cstheme="minorHAnsi"/>
          <w:b/>
          <w:bCs/>
          <w:sz w:val="24"/>
          <w:szCs w:val="24"/>
        </w:rPr>
        <w:t xml:space="preserve">manter défices contidos e honrar os pagamentos ao setor financeiro, assim </w:t>
      </w:r>
      <w:r w:rsidR="00892551">
        <w:rPr>
          <w:rFonts w:cstheme="minorHAnsi"/>
          <w:b/>
          <w:bCs/>
          <w:sz w:val="24"/>
          <w:szCs w:val="24"/>
        </w:rPr>
        <w:t>baixa</w:t>
      </w:r>
      <w:r w:rsidR="002F0290">
        <w:rPr>
          <w:rFonts w:cstheme="minorHAnsi"/>
          <w:b/>
          <w:bCs/>
          <w:sz w:val="24"/>
          <w:szCs w:val="24"/>
        </w:rPr>
        <w:t>ndo</w:t>
      </w:r>
      <w:r w:rsidRPr="00C62688">
        <w:rPr>
          <w:rFonts w:cstheme="minorHAnsi"/>
          <w:b/>
          <w:bCs/>
          <w:sz w:val="24"/>
          <w:szCs w:val="24"/>
        </w:rPr>
        <w:t xml:space="preserve"> </w:t>
      </w:r>
      <w:r w:rsidR="002F0290">
        <w:rPr>
          <w:rFonts w:cstheme="minorHAnsi"/>
          <w:b/>
          <w:bCs/>
          <w:sz w:val="24"/>
          <w:szCs w:val="24"/>
        </w:rPr>
        <w:t xml:space="preserve">o </w:t>
      </w:r>
      <w:r w:rsidRPr="00C62688">
        <w:rPr>
          <w:rFonts w:cstheme="minorHAnsi"/>
          <w:b/>
          <w:bCs/>
          <w:sz w:val="24"/>
          <w:szCs w:val="24"/>
        </w:rPr>
        <w:t>custo total dos juros a pagar pela d</w:t>
      </w:r>
      <w:r w:rsidR="00B46241" w:rsidRPr="00C62688">
        <w:rPr>
          <w:rFonts w:cstheme="minorHAnsi"/>
          <w:b/>
          <w:bCs/>
          <w:sz w:val="24"/>
          <w:szCs w:val="24"/>
        </w:rPr>
        <w:t>í</w:t>
      </w:r>
      <w:r w:rsidRPr="00C62688">
        <w:rPr>
          <w:rFonts w:cstheme="minorHAnsi"/>
          <w:b/>
          <w:bCs/>
          <w:sz w:val="24"/>
          <w:szCs w:val="24"/>
        </w:rPr>
        <w:t>vida soberana</w:t>
      </w:r>
      <w:r w:rsidR="00214D47" w:rsidRPr="00C62688">
        <w:rPr>
          <w:rFonts w:cstheme="minorHAnsi"/>
          <w:b/>
          <w:bCs/>
          <w:sz w:val="24"/>
          <w:szCs w:val="24"/>
        </w:rPr>
        <w:t xml:space="preserve">, ou (ii) honrar o contrato social com os cidadãos e manter serviços públicos de qualidade. </w:t>
      </w:r>
    </w:p>
    <w:p w14:paraId="672CCC64" w14:textId="4DF49C36" w:rsidR="0076591F" w:rsidRPr="00C62688" w:rsidRDefault="00247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C9057F" w:rsidRPr="00C62688">
        <w:rPr>
          <w:rFonts w:cstheme="minorHAnsi"/>
          <w:sz w:val="24"/>
          <w:szCs w:val="24"/>
        </w:rPr>
        <w:t xml:space="preserve"> </w:t>
      </w:r>
      <w:r w:rsidR="00245958" w:rsidRPr="00C62688">
        <w:rPr>
          <w:rFonts w:cstheme="minorHAnsi"/>
          <w:sz w:val="24"/>
          <w:szCs w:val="24"/>
        </w:rPr>
        <w:t>E</w:t>
      </w:r>
      <w:r w:rsidR="00986E6E" w:rsidRPr="00C62688">
        <w:rPr>
          <w:rFonts w:cstheme="minorHAnsi"/>
          <w:sz w:val="24"/>
          <w:szCs w:val="24"/>
        </w:rPr>
        <w:t>stado tem</w:t>
      </w:r>
      <w:r w:rsidR="00C9057F" w:rsidRPr="00C62688">
        <w:rPr>
          <w:rFonts w:cstheme="minorHAnsi"/>
          <w:sz w:val="24"/>
          <w:szCs w:val="24"/>
        </w:rPr>
        <w:t>,</w:t>
      </w:r>
      <w:r w:rsidR="00986E6E" w:rsidRPr="00C62688">
        <w:rPr>
          <w:rFonts w:cstheme="minorHAnsi"/>
          <w:sz w:val="24"/>
          <w:szCs w:val="24"/>
        </w:rPr>
        <w:t xml:space="preserve"> ao longo dos sucessivos governos</w:t>
      </w:r>
      <w:r w:rsidR="00C9057F" w:rsidRPr="00C62688">
        <w:rPr>
          <w:rFonts w:cstheme="minorHAnsi"/>
          <w:sz w:val="24"/>
          <w:szCs w:val="24"/>
        </w:rPr>
        <w:t>,</w:t>
      </w:r>
      <w:r w:rsidR="00986E6E" w:rsidRPr="00C62688">
        <w:rPr>
          <w:rFonts w:cstheme="minorHAnsi"/>
          <w:sz w:val="24"/>
          <w:szCs w:val="24"/>
        </w:rPr>
        <w:t xml:space="preserve"> honrado os contratos estabelecidos com o sector financeiro, suportando </w:t>
      </w:r>
      <w:r w:rsidR="00C9057F" w:rsidRPr="00C62688">
        <w:rPr>
          <w:rFonts w:cstheme="minorHAnsi"/>
          <w:sz w:val="24"/>
          <w:szCs w:val="24"/>
        </w:rPr>
        <w:t xml:space="preserve">entre outras, </w:t>
      </w:r>
      <w:r w:rsidR="00986E6E" w:rsidRPr="00C62688">
        <w:rPr>
          <w:rFonts w:cstheme="minorHAnsi"/>
          <w:sz w:val="24"/>
          <w:szCs w:val="24"/>
        </w:rPr>
        <w:t>as falências ruinosas da banca e as parcerias público</w:t>
      </w:r>
      <w:r w:rsidR="0076591F" w:rsidRPr="00C62688">
        <w:rPr>
          <w:rFonts w:cstheme="minorHAnsi"/>
          <w:sz w:val="24"/>
          <w:szCs w:val="24"/>
        </w:rPr>
        <w:t>-</w:t>
      </w:r>
      <w:r w:rsidR="00986E6E" w:rsidRPr="00C62688">
        <w:rPr>
          <w:rFonts w:cstheme="minorHAnsi"/>
          <w:sz w:val="24"/>
          <w:szCs w:val="24"/>
        </w:rPr>
        <w:t xml:space="preserve">privadas </w:t>
      </w:r>
      <w:r w:rsidR="00B46241" w:rsidRPr="00C62688">
        <w:rPr>
          <w:rFonts w:cstheme="minorHAnsi"/>
          <w:sz w:val="24"/>
          <w:szCs w:val="24"/>
        </w:rPr>
        <w:t>(</w:t>
      </w:r>
      <w:r w:rsidR="00986E6E" w:rsidRPr="00C62688">
        <w:rPr>
          <w:rFonts w:cstheme="minorHAnsi"/>
          <w:sz w:val="24"/>
          <w:szCs w:val="24"/>
        </w:rPr>
        <w:t>PPP</w:t>
      </w:r>
      <w:r w:rsidR="00B46241" w:rsidRPr="00C62688">
        <w:rPr>
          <w:rFonts w:cstheme="minorHAnsi"/>
          <w:sz w:val="24"/>
          <w:szCs w:val="24"/>
        </w:rPr>
        <w:t>)</w:t>
      </w:r>
      <w:r w:rsidR="0076591F" w:rsidRPr="00C62688">
        <w:rPr>
          <w:rFonts w:cstheme="minorHAnsi"/>
          <w:sz w:val="24"/>
          <w:szCs w:val="24"/>
        </w:rPr>
        <w:t>,</w:t>
      </w:r>
      <w:r w:rsidR="00986E6E" w:rsidRPr="00C62688">
        <w:rPr>
          <w:rFonts w:cstheme="minorHAnsi"/>
          <w:sz w:val="24"/>
          <w:szCs w:val="24"/>
        </w:rPr>
        <w:t xml:space="preserve"> </w:t>
      </w:r>
      <w:r w:rsidR="0076591F" w:rsidRPr="00C62688">
        <w:rPr>
          <w:rFonts w:cstheme="minorHAnsi"/>
          <w:sz w:val="24"/>
          <w:szCs w:val="24"/>
        </w:rPr>
        <w:t xml:space="preserve">algumas delas </w:t>
      </w:r>
      <w:r w:rsidR="00986E6E" w:rsidRPr="00C62688">
        <w:rPr>
          <w:rFonts w:cstheme="minorHAnsi"/>
          <w:sz w:val="24"/>
          <w:szCs w:val="24"/>
        </w:rPr>
        <w:t>estabelecidas em circunst</w:t>
      </w:r>
      <w:r w:rsidR="00B46241" w:rsidRPr="00C62688">
        <w:rPr>
          <w:rFonts w:cstheme="minorHAnsi"/>
          <w:sz w:val="24"/>
          <w:szCs w:val="24"/>
        </w:rPr>
        <w:t>â</w:t>
      </w:r>
      <w:r w:rsidR="00986E6E" w:rsidRPr="00C62688">
        <w:rPr>
          <w:rFonts w:cstheme="minorHAnsi"/>
          <w:sz w:val="24"/>
          <w:szCs w:val="24"/>
        </w:rPr>
        <w:t>ncia</w:t>
      </w:r>
      <w:r w:rsidR="00B46241" w:rsidRPr="00C62688">
        <w:rPr>
          <w:rFonts w:cstheme="minorHAnsi"/>
          <w:sz w:val="24"/>
          <w:szCs w:val="24"/>
        </w:rPr>
        <w:t>s</w:t>
      </w:r>
      <w:r w:rsidR="00986E6E" w:rsidRPr="00C62688">
        <w:rPr>
          <w:rFonts w:cstheme="minorHAnsi"/>
          <w:sz w:val="24"/>
          <w:szCs w:val="24"/>
        </w:rPr>
        <w:t xml:space="preserve"> </w:t>
      </w:r>
      <w:r w:rsidR="0076591F" w:rsidRPr="00C62688">
        <w:rPr>
          <w:rFonts w:cstheme="minorHAnsi"/>
          <w:sz w:val="24"/>
          <w:szCs w:val="24"/>
        </w:rPr>
        <w:t>desvantajosas para o interesse p</w:t>
      </w:r>
      <w:r w:rsidR="00B46241" w:rsidRPr="00C62688">
        <w:rPr>
          <w:rFonts w:cstheme="minorHAnsi"/>
          <w:sz w:val="24"/>
          <w:szCs w:val="24"/>
        </w:rPr>
        <w:t>ú</w:t>
      </w:r>
      <w:r w:rsidR="0076591F" w:rsidRPr="00C62688">
        <w:rPr>
          <w:rFonts w:cstheme="minorHAnsi"/>
          <w:sz w:val="24"/>
          <w:szCs w:val="24"/>
        </w:rPr>
        <w:t xml:space="preserve">blico, nomeadamente as relativas à construção de </w:t>
      </w:r>
      <w:r w:rsidR="00550B41" w:rsidRPr="00C62688">
        <w:rPr>
          <w:rFonts w:cstheme="minorHAnsi"/>
          <w:sz w:val="24"/>
          <w:szCs w:val="24"/>
        </w:rPr>
        <w:t>autoestradas</w:t>
      </w:r>
      <w:r w:rsidR="0076591F" w:rsidRPr="00C62688">
        <w:rPr>
          <w:rFonts w:cstheme="minorHAnsi"/>
          <w:sz w:val="24"/>
          <w:szCs w:val="24"/>
        </w:rPr>
        <w:t xml:space="preserve">, mas </w:t>
      </w:r>
      <w:r w:rsidR="00C72B1B">
        <w:rPr>
          <w:rFonts w:cstheme="minorHAnsi"/>
          <w:sz w:val="24"/>
          <w:szCs w:val="24"/>
        </w:rPr>
        <w:t xml:space="preserve">em alguns momentos </w:t>
      </w:r>
      <w:r w:rsidR="0076591F" w:rsidRPr="00C6268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</w:t>
      </w:r>
      <w:r w:rsidR="0076591F" w:rsidRPr="00C62688">
        <w:rPr>
          <w:rFonts w:cstheme="minorHAnsi"/>
          <w:sz w:val="24"/>
          <w:szCs w:val="24"/>
        </w:rPr>
        <w:t xml:space="preserve">m </w:t>
      </w:r>
      <w:r w:rsidR="00214D47" w:rsidRPr="00C62688">
        <w:rPr>
          <w:rFonts w:cstheme="minorHAnsi"/>
          <w:sz w:val="24"/>
          <w:szCs w:val="24"/>
        </w:rPr>
        <w:t xml:space="preserve">entendido aceitável </w:t>
      </w:r>
      <w:r w:rsidR="00C72B1B">
        <w:rPr>
          <w:rFonts w:cstheme="minorHAnsi"/>
          <w:sz w:val="24"/>
          <w:szCs w:val="24"/>
        </w:rPr>
        <w:t xml:space="preserve">não </w:t>
      </w:r>
      <w:r w:rsidR="0076591F" w:rsidRPr="00C62688">
        <w:rPr>
          <w:rFonts w:cstheme="minorHAnsi"/>
          <w:sz w:val="24"/>
          <w:szCs w:val="24"/>
        </w:rPr>
        <w:t>assegura</w:t>
      </w:r>
      <w:r w:rsidR="00C72B1B">
        <w:rPr>
          <w:rFonts w:cstheme="minorHAnsi"/>
          <w:sz w:val="24"/>
          <w:szCs w:val="24"/>
        </w:rPr>
        <w:t>r</w:t>
      </w:r>
      <w:r w:rsidR="0076591F" w:rsidRPr="00C62688">
        <w:rPr>
          <w:rFonts w:cstheme="minorHAnsi"/>
          <w:sz w:val="24"/>
          <w:szCs w:val="24"/>
        </w:rPr>
        <w:t xml:space="preserve"> o acesso </w:t>
      </w:r>
      <w:r w:rsidR="00214D47" w:rsidRPr="00C62688">
        <w:rPr>
          <w:rFonts w:cstheme="minorHAnsi"/>
          <w:sz w:val="24"/>
          <w:szCs w:val="24"/>
        </w:rPr>
        <w:t xml:space="preserve">universal </w:t>
      </w:r>
      <w:r w:rsidR="0076591F" w:rsidRPr="00C62688">
        <w:rPr>
          <w:rFonts w:cstheme="minorHAnsi"/>
          <w:sz w:val="24"/>
          <w:szCs w:val="24"/>
        </w:rPr>
        <w:t>a esses serviços em condições</w:t>
      </w:r>
      <w:r w:rsidR="00214D47" w:rsidRPr="00C62688">
        <w:rPr>
          <w:rFonts w:cstheme="minorHAnsi"/>
          <w:sz w:val="24"/>
          <w:szCs w:val="24"/>
        </w:rPr>
        <w:t xml:space="preserve"> de qualidade</w:t>
      </w:r>
      <w:r w:rsidR="0076591F" w:rsidRPr="00C62688">
        <w:rPr>
          <w:rFonts w:cstheme="minorHAnsi"/>
          <w:sz w:val="24"/>
          <w:szCs w:val="24"/>
        </w:rPr>
        <w:t xml:space="preserve">. </w:t>
      </w:r>
    </w:p>
    <w:p w14:paraId="11287F15" w14:textId="3401053B" w:rsidR="00C9057F" w:rsidRPr="00C62688" w:rsidRDefault="0076591F">
      <w:pPr>
        <w:rPr>
          <w:rFonts w:cstheme="minorHAnsi"/>
          <w:sz w:val="24"/>
          <w:szCs w:val="24"/>
        </w:rPr>
      </w:pPr>
      <w:r w:rsidRPr="00C62688">
        <w:rPr>
          <w:rFonts w:cstheme="minorHAnsi"/>
          <w:sz w:val="24"/>
          <w:szCs w:val="24"/>
        </w:rPr>
        <w:t xml:space="preserve">Na ressaca da pandemia </w:t>
      </w:r>
      <w:r w:rsidR="00C9057F" w:rsidRPr="00C62688">
        <w:rPr>
          <w:rFonts w:cstheme="minorHAnsi"/>
          <w:sz w:val="24"/>
          <w:szCs w:val="24"/>
        </w:rPr>
        <w:t>e do esforço que o SNS fez, tornou-se clara a insuficiência da</w:t>
      </w:r>
      <w:r w:rsidR="00892551">
        <w:rPr>
          <w:rFonts w:cstheme="minorHAnsi"/>
          <w:sz w:val="24"/>
          <w:szCs w:val="24"/>
        </w:rPr>
        <w:t xml:space="preserve"> </w:t>
      </w:r>
      <w:r w:rsidR="00C9057F" w:rsidRPr="00C62688">
        <w:rPr>
          <w:rFonts w:cstheme="minorHAnsi"/>
          <w:sz w:val="24"/>
          <w:szCs w:val="24"/>
        </w:rPr>
        <w:t>resposta p</w:t>
      </w:r>
      <w:r w:rsidR="00B46241" w:rsidRPr="00C62688">
        <w:rPr>
          <w:rFonts w:cstheme="minorHAnsi"/>
          <w:sz w:val="24"/>
          <w:szCs w:val="24"/>
        </w:rPr>
        <w:t>ú</w:t>
      </w:r>
      <w:r w:rsidR="00C9057F" w:rsidRPr="00C62688">
        <w:rPr>
          <w:rFonts w:cstheme="minorHAnsi"/>
          <w:sz w:val="24"/>
          <w:szCs w:val="24"/>
        </w:rPr>
        <w:t xml:space="preserve">blica nas áreas chave do estado social – </w:t>
      </w:r>
      <w:r w:rsidR="00E10EAD" w:rsidRPr="00C62688">
        <w:rPr>
          <w:rFonts w:cstheme="minorHAnsi"/>
          <w:sz w:val="24"/>
          <w:szCs w:val="24"/>
        </w:rPr>
        <w:t xml:space="preserve">sobretudo na </w:t>
      </w:r>
      <w:r w:rsidR="00C9057F" w:rsidRPr="00C62688">
        <w:rPr>
          <w:rFonts w:cstheme="minorHAnsi"/>
          <w:sz w:val="24"/>
          <w:szCs w:val="24"/>
        </w:rPr>
        <w:t xml:space="preserve">educação e saúde – e </w:t>
      </w:r>
      <w:r w:rsidRPr="00C62688">
        <w:rPr>
          <w:rFonts w:cstheme="minorHAnsi"/>
          <w:sz w:val="24"/>
          <w:szCs w:val="24"/>
        </w:rPr>
        <w:t>os grupos profissionais</w:t>
      </w:r>
      <w:r w:rsidR="00C9057F" w:rsidRPr="00C62688">
        <w:rPr>
          <w:rFonts w:cstheme="minorHAnsi"/>
          <w:sz w:val="24"/>
          <w:szCs w:val="24"/>
        </w:rPr>
        <w:t xml:space="preserve"> que prestam estes serviços</w:t>
      </w:r>
      <w:r w:rsidRPr="00C62688">
        <w:rPr>
          <w:rFonts w:cstheme="minorHAnsi"/>
          <w:sz w:val="24"/>
          <w:szCs w:val="24"/>
        </w:rPr>
        <w:t xml:space="preserve"> </w:t>
      </w:r>
      <w:r w:rsidR="00550B41" w:rsidRPr="00C62688">
        <w:rPr>
          <w:rFonts w:cstheme="minorHAnsi"/>
          <w:sz w:val="24"/>
          <w:szCs w:val="24"/>
        </w:rPr>
        <w:t>vêm</w:t>
      </w:r>
      <w:r w:rsidR="00C9057F" w:rsidRPr="00C62688">
        <w:rPr>
          <w:rFonts w:cstheme="minorHAnsi"/>
          <w:sz w:val="24"/>
          <w:szCs w:val="24"/>
        </w:rPr>
        <w:t xml:space="preserve"> </w:t>
      </w:r>
      <w:r w:rsidRPr="00C62688">
        <w:rPr>
          <w:rFonts w:cstheme="minorHAnsi"/>
          <w:sz w:val="24"/>
          <w:szCs w:val="24"/>
        </w:rPr>
        <w:t>contesta</w:t>
      </w:r>
      <w:r w:rsidR="00C9057F" w:rsidRPr="00C62688">
        <w:rPr>
          <w:rFonts w:cstheme="minorHAnsi"/>
          <w:sz w:val="24"/>
          <w:szCs w:val="24"/>
        </w:rPr>
        <w:t xml:space="preserve">ndo </w:t>
      </w:r>
      <w:r w:rsidRPr="00C62688">
        <w:rPr>
          <w:rFonts w:cstheme="minorHAnsi"/>
          <w:sz w:val="24"/>
          <w:szCs w:val="24"/>
        </w:rPr>
        <w:t>fortemente a melhoria das suas condições de trabalho e a respetiva remuneração. O governo, que persegue o objetivo de manter o défice e as contas p</w:t>
      </w:r>
      <w:r w:rsidR="00E10EAD" w:rsidRPr="00C62688">
        <w:rPr>
          <w:rFonts w:cstheme="minorHAnsi"/>
          <w:sz w:val="24"/>
          <w:szCs w:val="24"/>
        </w:rPr>
        <w:t>ú</w:t>
      </w:r>
      <w:r w:rsidRPr="00C62688">
        <w:rPr>
          <w:rFonts w:cstheme="minorHAnsi"/>
          <w:sz w:val="24"/>
          <w:szCs w:val="24"/>
        </w:rPr>
        <w:t xml:space="preserve">blicas equilibradas, </w:t>
      </w:r>
      <w:r w:rsidR="00C9057F" w:rsidRPr="00C62688">
        <w:rPr>
          <w:rFonts w:cstheme="minorHAnsi"/>
          <w:sz w:val="24"/>
          <w:szCs w:val="24"/>
        </w:rPr>
        <w:t xml:space="preserve">embora tenha reforçado significativamente as dotações orçamentais nesses setores, </w:t>
      </w:r>
      <w:r w:rsidRPr="00C62688">
        <w:rPr>
          <w:rFonts w:cstheme="minorHAnsi"/>
          <w:sz w:val="24"/>
          <w:szCs w:val="24"/>
        </w:rPr>
        <w:t>retra</w:t>
      </w:r>
      <w:r w:rsidR="00C9057F" w:rsidRPr="00C62688">
        <w:rPr>
          <w:rFonts w:cstheme="minorHAnsi"/>
          <w:sz w:val="24"/>
          <w:szCs w:val="24"/>
        </w:rPr>
        <w:t>iu</w:t>
      </w:r>
      <w:r w:rsidRPr="00C62688">
        <w:rPr>
          <w:rFonts w:cstheme="minorHAnsi"/>
          <w:sz w:val="24"/>
          <w:szCs w:val="24"/>
        </w:rPr>
        <w:t>-se na satisfação dessas exigências, pelo impacto financeiro que t</w:t>
      </w:r>
      <w:r w:rsidR="001B7070" w:rsidRPr="00C62688">
        <w:rPr>
          <w:rFonts w:cstheme="minorHAnsi"/>
          <w:sz w:val="24"/>
          <w:szCs w:val="24"/>
        </w:rPr>
        <w:t>ê</w:t>
      </w:r>
      <w:r w:rsidRPr="00C62688">
        <w:rPr>
          <w:rFonts w:cstheme="minorHAnsi"/>
          <w:sz w:val="24"/>
          <w:szCs w:val="24"/>
        </w:rPr>
        <w:t xml:space="preserve">m não apenas no curto </w:t>
      </w:r>
      <w:r w:rsidR="00550B41" w:rsidRPr="00C62688">
        <w:rPr>
          <w:rFonts w:cstheme="minorHAnsi"/>
          <w:sz w:val="24"/>
          <w:szCs w:val="24"/>
        </w:rPr>
        <w:t>prazo,</w:t>
      </w:r>
      <w:r w:rsidRPr="00C62688">
        <w:rPr>
          <w:rFonts w:cstheme="minorHAnsi"/>
          <w:sz w:val="24"/>
          <w:szCs w:val="24"/>
        </w:rPr>
        <w:t xml:space="preserve"> mas de forma permanente. </w:t>
      </w:r>
    </w:p>
    <w:p w14:paraId="7A871895" w14:textId="3E5D5F1D" w:rsidR="004970F3" w:rsidRPr="00C62688" w:rsidRDefault="004970F3">
      <w:pPr>
        <w:rPr>
          <w:rFonts w:cstheme="minorHAnsi"/>
          <w:sz w:val="24"/>
          <w:szCs w:val="24"/>
        </w:rPr>
      </w:pPr>
      <w:r w:rsidRPr="00C62688">
        <w:rPr>
          <w:rFonts w:cstheme="minorHAnsi"/>
          <w:sz w:val="24"/>
          <w:szCs w:val="24"/>
        </w:rPr>
        <w:t xml:space="preserve">Se é verdade que </w:t>
      </w:r>
      <w:r w:rsidRPr="00C62688">
        <w:rPr>
          <w:rFonts w:cstheme="minorHAnsi"/>
          <w:b/>
          <w:bCs/>
          <w:sz w:val="24"/>
          <w:szCs w:val="24"/>
        </w:rPr>
        <w:t xml:space="preserve">há riscos altos que </w:t>
      </w:r>
      <w:r w:rsidR="00E10EAD" w:rsidRPr="00C62688">
        <w:rPr>
          <w:rFonts w:cstheme="minorHAnsi"/>
          <w:b/>
          <w:bCs/>
          <w:sz w:val="24"/>
          <w:szCs w:val="24"/>
        </w:rPr>
        <w:t>desaconselham</w:t>
      </w:r>
      <w:r w:rsidRPr="00C62688">
        <w:rPr>
          <w:rFonts w:cstheme="minorHAnsi"/>
          <w:b/>
          <w:bCs/>
          <w:sz w:val="24"/>
          <w:szCs w:val="24"/>
        </w:rPr>
        <w:t xml:space="preserve"> </w:t>
      </w:r>
      <w:r w:rsidR="0022665B" w:rsidRPr="00C62688">
        <w:rPr>
          <w:rFonts w:cstheme="minorHAnsi"/>
          <w:b/>
          <w:bCs/>
          <w:sz w:val="24"/>
          <w:szCs w:val="24"/>
        </w:rPr>
        <w:t xml:space="preserve">o incumprimento ou a litigância dos contratos e das obrigações com o sector financeiro porque tendem a </w:t>
      </w:r>
      <w:r w:rsidR="00E10EAD" w:rsidRPr="00C62688">
        <w:rPr>
          <w:rFonts w:cstheme="minorHAnsi"/>
          <w:b/>
          <w:bCs/>
          <w:sz w:val="24"/>
          <w:szCs w:val="24"/>
        </w:rPr>
        <w:t>onerar</w:t>
      </w:r>
      <w:r w:rsidR="0022665B" w:rsidRPr="00C62688">
        <w:rPr>
          <w:rFonts w:cstheme="minorHAnsi"/>
          <w:b/>
          <w:bCs/>
          <w:sz w:val="24"/>
          <w:szCs w:val="24"/>
        </w:rPr>
        <w:t xml:space="preserve"> o valor do juros</w:t>
      </w:r>
      <w:r w:rsidR="0022665B" w:rsidRPr="00C62688">
        <w:rPr>
          <w:rFonts w:cstheme="minorHAnsi"/>
          <w:sz w:val="24"/>
          <w:szCs w:val="24"/>
        </w:rPr>
        <w:t xml:space="preserve"> e assim o custo de financiamento da República e da economia Portuguesa, não é menos verdade que </w:t>
      </w:r>
      <w:r w:rsidR="0022665B" w:rsidRPr="00C62688">
        <w:rPr>
          <w:rFonts w:cstheme="minorHAnsi"/>
          <w:b/>
          <w:bCs/>
          <w:sz w:val="24"/>
          <w:szCs w:val="24"/>
        </w:rPr>
        <w:t xml:space="preserve">também há riscos altos que desaconselham a degradação das obrigações do Estado </w:t>
      </w:r>
      <w:r w:rsidR="00294F40" w:rsidRPr="00C62688">
        <w:rPr>
          <w:rFonts w:cstheme="minorHAnsi"/>
          <w:b/>
          <w:bCs/>
          <w:sz w:val="24"/>
          <w:szCs w:val="24"/>
        </w:rPr>
        <w:t xml:space="preserve">social </w:t>
      </w:r>
      <w:r w:rsidR="0022665B" w:rsidRPr="00C62688">
        <w:rPr>
          <w:rFonts w:cstheme="minorHAnsi"/>
          <w:b/>
          <w:bCs/>
          <w:sz w:val="24"/>
          <w:szCs w:val="24"/>
        </w:rPr>
        <w:t>para com os seus cidadãos, em particular com os trabalhadores,</w:t>
      </w:r>
      <w:r w:rsidR="0022665B" w:rsidRPr="00C62688">
        <w:rPr>
          <w:rFonts w:cstheme="minorHAnsi"/>
          <w:sz w:val="24"/>
          <w:szCs w:val="24"/>
        </w:rPr>
        <w:t xml:space="preserve"> porque o descontentamento e o desamparo que da</w:t>
      </w:r>
      <w:r w:rsidR="00B46241" w:rsidRPr="00C62688">
        <w:rPr>
          <w:rFonts w:cstheme="minorHAnsi"/>
          <w:sz w:val="24"/>
          <w:szCs w:val="24"/>
        </w:rPr>
        <w:t>í</w:t>
      </w:r>
      <w:r w:rsidR="0022665B" w:rsidRPr="00C62688">
        <w:rPr>
          <w:rFonts w:cstheme="minorHAnsi"/>
          <w:sz w:val="24"/>
          <w:szCs w:val="24"/>
        </w:rPr>
        <w:t xml:space="preserve"> resulta </w:t>
      </w:r>
      <w:r w:rsidR="0022665B" w:rsidRPr="00C62688">
        <w:rPr>
          <w:rFonts w:cstheme="minorHAnsi"/>
          <w:b/>
          <w:bCs/>
          <w:sz w:val="24"/>
          <w:szCs w:val="24"/>
        </w:rPr>
        <w:t>estimula a migração</w:t>
      </w:r>
      <w:r w:rsidR="0022665B" w:rsidRPr="00C62688">
        <w:rPr>
          <w:rFonts w:cstheme="minorHAnsi"/>
          <w:sz w:val="24"/>
          <w:szCs w:val="24"/>
        </w:rPr>
        <w:t xml:space="preserve"> dos mais jovens e qualificados para mercados que remuneram melhor, porque </w:t>
      </w:r>
      <w:r w:rsidR="0022665B" w:rsidRPr="00C62688">
        <w:rPr>
          <w:rFonts w:cstheme="minorHAnsi"/>
          <w:b/>
          <w:bCs/>
          <w:sz w:val="24"/>
          <w:szCs w:val="24"/>
        </w:rPr>
        <w:t>deslaça o v</w:t>
      </w:r>
      <w:r w:rsidR="00B46241" w:rsidRPr="00C62688">
        <w:rPr>
          <w:rFonts w:cstheme="minorHAnsi"/>
          <w:b/>
          <w:bCs/>
          <w:sz w:val="24"/>
          <w:szCs w:val="24"/>
        </w:rPr>
        <w:t>í</w:t>
      </w:r>
      <w:r w:rsidR="0022665B" w:rsidRPr="00C62688">
        <w:rPr>
          <w:rFonts w:cstheme="minorHAnsi"/>
          <w:b/>
          <w:bCs/>
          <w:sz w:val="24"/>
          <w:szCs w:val="24"/>
        </w:rPr>
        <w:t>nculo e a sensação de respeito e pertença entre o cidadão e a Rep</w:t>
      </w:r>
      <w:r w:rsidR="00B46241" w:rsidRPr="00C62688">
        <w:rPr>
          <w:rFonts w:cstheme="minorHAnsi"/>
          <w:b/>
          <w:bCs/>
          <w:sz w:val="24"/>
          <w:szCs w:val="24"/>
        </w:rPr>
        <w:t>ú</w:t>
      </w:r>
      <w:r w:rsidR="0022665B" w:rsidRPr="00C62688">
        <w:rPr>
          <w:rFonts w:cstheme="minorHAnsi"/>
          <w:b/>
          <w:bCs/>
          <w:sz w:val="24"/>
          <w:szCs w:val="24"/>
        </w:rPr>
        <w:t>blica</w:t>
      </w:r>
      <w:r w:rsidR="00C340CB" w:rsidRPr="00C62688">
        <w:rPr>
          <w:rFonts w:cstheme="minorHAnsi"/>
          <w:sz w:val="24"/>
          <w:szCs w:val="24"/>
        </w:rPr>
        <w:t xml:space="preserve">, assim alimentando as fileiras das soluções populistas e extremistas, </w:t>
      </w:r>
      <w:r w:rsidR="00C340CB" w:rsidRPr="00C62688">
        <w:rPr>
          <w:rFonts w:cstheme="minorHAnsi"/>
          <w:b/>
          <w:bCs/>
          <w:sz w:val="24"/>
          <w:szCs w:val="24"/>
        </w:rPr>
        <w:t>promovendo uma alteração da identidade do reg</w:t>
      </w:r>
      <w:r w:rsidR="00B46241" w:rsidRPr="00C62688">
        <w:rPr>
          <w:rFonts w:cstheme="minorHAnsi"/>
          <w:b/>
          <w:bCs/>
          <w:sz w:val="24"/>
          <w:szCs w:val="24"/>
        </w:rPr>
        <w:t>i</w:t>
      </w:r>
      <w:r w:rsidR="00C340CB" w:rsidRPr="00C62688">
        <w:rPr>
          <w:rFonts w:cstheme="minorHAnsi"/>
          <w:b/>
          <w:bCs/>
          <w:sz w:val="24"/>
          <w:szCs w:val="24"/>
        </w:rPr>
        <w:t>me pol</w:t>
      </w:r>
      <w:r w:rsidR="00B46241" w:rsidRPr="00C62688">
        <w:rPr>
          <w:rFonts w:cstheme="minorHAnsi"/>
          <w:b/>
          <w:bCs/>
          <w:sz w:val="24"/>
          <w:szCs w:val="24"/>
        </w:rPr>
        <w:t>í</w:t>
      </w:r>
      <w:r w:rsidR="00C340CB" w:rsidRPr="00C62688">
        <w:rPr>
          <w:rFonts w:cstheme="minorHAnsi"/>
          <w:b/>
          <w:bCs/>
          <w:sz w:val="24"/>
          <w:szCs w:val="24"/>
        </w:rPr>
        <w:t>tico</w:t>
      </w:r>
      <w:r w:rsidR="00C340CB" w:rsidRPr="00C62688">
        <w:rPr>
          <w:rFonts w:cstheme="minorHAnsi"/>
          <w:sz w:val="24"/>
          <w:szCs w:val="24"/>
        </w:rPr>
        <w:t>.</w:t>
      </w:r>
    </w:p>
    <w:p w14:paraId="38B21997" w14:textId="63F24581" w:rsidR="00703919" w:rsidRDefault="007039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circunst</w:t>
      </w:r>
      <w:r w:rsidR="00892551">
        <w:rPr>
          <w:rFonts w:cstheme="minorHAnsi"/>
          <w:sz w:val="24"/>
          <w:szCs w:val="24"/>
        </w:rPr>
        <w:t>â</w:t>
      </w:r>
      <w:r>
        <w:rPr>
          <w:rFonts w:cstheme="minorHAnsi"/>
          <w:sz w:val="24"/>
          <w:szCs w:val="24"/>
        </w:rPr>
        <w:t>ncia na cidade de Lisboa é mais exigente do que na maioria do país. A</w:t>
      </w:r>
      <w:r w:rsidR="001F1DD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press</w:t>
      </w:r>
      <w:r w:rsidR="001F1DDC">
        <w:rPr>
          <w:rFonts w:cstheme="minorHAnsi"/>
          <w:sz w:val="24"/>
          <w:szCs w:val="24"/>
        </w:rPr>
        <w:t>ões</w:t>
      </w:r>
      <w:r>
        <w:rPr>
          <w:rFonts w:cstheme="minorHAnsi"/>
          <w:sz w:val="24"/>
          <w:szCs w:val="24"/>
        </w:rPr>
        <w:t xml:space="preserve"> migratória e imobiliária, associada</w:t>
      </w:r>
      <w:r w:rsidR="001F1DD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à especulação</w:t>
      </w:r>
      <w:r w:rsidR="002121C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inflacionaram os preços da generalidade dos serviços e produtos e</w:t>
      </w:r>
      <w:r w:rsidR="0089255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muito em particular</w:t>
      </w:r>
      <w:r w:rsidR="0089255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 habitação, tornando a vida na cidade inacessível para largas fatias da população</w:t>
      </w:r>
      <w:r w:rsidR="002121C9">
        <w:rPr>
          <w:rFonts w:cstheme="minorHAnsi"/>
          <w:sz w:val="24"/>
          <w:szCs w:val="24"/>
        </w:rPr>
        <w:t xml:space="preserve">. Este desequilíbrio entre a riqueza que é criada na cidade e a iniquidade da sua distribuição, </w:t>
      </w:r>
      <w:r>
        <w:rPr>
          <w:rFonts w:cstheme="minorHAnsi"/>
          <w:sz w:val="24"/>
          <w:szCs w:val="24"/>
        </w:rPr>
        <w:t>convoca os governos da Rep</w:t>
      </w:r>
      <w:r w:rsidR="00892551">
        <w:rPr>
          <w:rFonts w:cstheme="minorHAnsi"/>
          <w:sz w:val="24"/>
          <w:szCs w:val="24"/>
        </w:rPr>
        <w:t>ú</w:t>
      </w:r>
      <w:r>
        <w:rPr>
          <w:rFonts w:cstheme="minorHAnsi"/>
          <w:sz w:val="24"/>
          <w:szCs w:val="24"/>
        </w:rPr>
        <w:t xml:space="preserve">blica e da cidade </w:t>
      </w:r>
      <w:r w:rsidR="002121C9">
        <w:rPr>
          <w:rFonts w:cstheme="minorHAnsi"/>
          <w:sz w:val="24"/>
          <w:szCs w:val="24"/>
        </w:rPr>
        <w:t>a tomarem</w:t>
      </w:r>
      <w:r>
        <w:rPr>
          <w:rFonts w:cstheme="minorHAnsi"/>
          <w:sz w:val="24"/>
          <w:szCs w:val="24"/>
        </w:rPr>
        <w:t xml:space="preserve"> medidas particulares de redistribuição de riqueza, na forma de estado social local, que equilibre esta relação. É nesse sentido que devem ser promovidas pol</w:t>
      </w:r>
      <w:r w:rsidR="00892551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>ticas de habitação públicas que permitam acesso à habitação na cidade às classes médias, aos jovens e aos estudantes; pol</w:t>
      </w:r>
      <w:r w:rsidR="00892551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>ticas de apoio à natalidade como as creches gratuitas e a flexibilização d</w:t>
      </w:r>
      <w:r w:rsidR="002121C9">
        <w:rPr>
          <w:rFonts w:cstheme="minorHAnsi"/>
          <w:sz w:val="24"/>
          <w:szCs w:val="24"/>
        </w:rPr>
        <w:t>os modos e horários de trabalho; medidas de apoio à mobilidade na cidade</w:t>
      </w:r>
      <w:r w:rsidR="001F1DDC">
        <w:rPr>
          <w:rFonts w:cstheme="minorHAnsi"/>
          <w:sz w:val="24"/>
          <w:szCs w:val="24"/>
        </w:rPr>
        <w:t>,</w:t>
      </w:r>
      <w:r w:rsidR="002121C9">
        <w:rPr>
          <w:rFonts w:cstheme="minorHAnsi"/>
          <w:sz w:val="24"/>
          <w:szCs w:val="24"/>
        </w:rPr>
        <w:t xml:space="preserve"> em diferentes modos</w:t>
      </w:r>
      <w:r w:rsidR="001F1DDC">
        <w:rPr>
          <w:rFonts w:cstheme="minorHAnsi"/>
          <w:sz w:val="24"/>
          <w:szCs w:val="24"/>
        </w:rPr>
        <w:t>,</w:t>
      </w:r>
      <w:r w:rsidR="002121C9">
        <w:rPr>
          <w:rFonts w:cstheme="minorHAnsi"/>
          <w:sz w:val="24"/>
          <w:szCs w:val="24"/>
        </w:rPr>
        <w:t xml:space="preserve"> com um único t</w:t>
      </w:r>
      <w:r w:rsidR="00892551">
        <w:rPr>
          <w:rFonts w:cstheme="minorHAnsi"/>
          <w:sz w:val="24"/>
          <w:szCs w:val="24"/>
        </w:rPr>
        <w:t>í</w:t>
      </w:r>
      <w:r w:rsidR="002121C9">
        <w:rPr>
          <w:rFonts w:cstheme="minorHAnsi"/>
          <w:sz w:val="24"/>
          <w:szCs w:val="24"/>
        </w:rPr>
        <w:t xml:space="preserve">tulo de transporte barato, que deve ainda permitir o acesso à cultura e ao desporto. Trata-se de criar uma cidadania de Lisboa, que permita a todos os cidadãos da cidade o acesso a um modo de vida que entendemos como mínimo.     </w:t>
      </w:r>
      <w:r>
        <w:rPr>
          <w:rFonts w:cstheme="minorHAnsi"/>
          <w:sz w:val="24"/>
          <w:szCs w:val="24"/>
        </w:rPr>
        <w:t xml:space="preserve">  </w:t>
      </w:r>
    </w:p>
    <w:p w14:paraId="62EA2BE7" w14:textId="77777777" w:rsidR="00703919" w:rsidRDefault="00703919">
      <w:pPr>
        <w:rPr>
          <w:rFonts w:cstheme="minorHAnsi"/>
          <w:sz w:val="24"/>
          <w:szCs w:val="24"/>
        </w:rPr>
      </w:pPr>
    </w:p>
    <w:p w14:paraId="736A94D9" w14:textId="36E35170" w:rsidR="001178F8" w:rsidRPr="00C62688" w:rsidRDefault="0076591F">
      <w:pPr>
        <w:rPr>
          <w:rFonts w:cstheme="minorHAnsi"/>
          <w:sz w:val="24"/>
          <w:szCs w:val="24"/>
        </w:rPr>
      </w:pPr>
      <w:r w:rsidRPr="00C62688">
        <w:rPr>
          <w:rFonts w:cstheme="minorHAnsi"/>
          <w:sz w:val="24"/>
          <w:szCs w:val="24"/>
        </w:rPr>
        <w:lastRenderedPageBreak/>
        <w:t>A pol</w:t>
      </w:r>
      <w:r w:rsidR="001B7070" w:rsidRPr="00C62688">
        <w:rPr>
          <w:rFonts w:cstheme="minorHAnsi"/>
          <w:sz w:val="24"/>
          <w:szCs w:val="24"/>
        </w:rPr>
        <w:t>í</w:t>
      </w:r>
      <w:r w:rsidRPr="00C62688">
        <w:rPr>
          <w:rFonts w:cstheme="minorHAnsi"/>
          <w:sz w:val="24"/>
          <w:szCs w:val="24"/>
        </w:rPr>
        <w:t>tica é a escolha e a definição de prioridades. Um governo do PS</w:t>
      </w:r>
      <w:r w:rsidR="007E39DF">
        <w:rPr>
          <w:rFonts w:cstheme="minorHAnsi"/>
          <w:sz w:val="24"/>
          <w:szCs w:val="24"/>
        </w:rPr>
        <w:t xml:space="preserve">, </w:t>
      </w:r>
      <w:r w:rsidR="00C45F14">
        <w:rPr>
          <w:rFonts w:cstheme="minorHAnsi"/>
          <w:sz w:val="24"/>
          <w:szCs w:val="24"/>
        </w:rPr>
        <w:t xml:space="preserve">do país e da cidade </w:t>
      </w:r>
      <w:r w:rsidR="007E39DF">
        <w:rPr>
          <w:rFonts w:cstheme="minorHAnsi"/>
          <w:sz w:val="24"/>
          <w:szCs w:val="24"/>
        </w:rPr>
        <w:t xml:space="preserve">de Lisboa, </w:t>
      </w:r>
      <w:r w:rsidR="00C72B1B">
        <w:rPr>
          <w:rFonts w:cstheme="minorHAnsi"/>
          <w:sz w:val="24"/>
          <w:szCs w:val="24"/>
        </w:rPr>
        <w:t>deve procurar cocriar</w:t>
      </w:r>
      <w:r w:rsidR="007E39DF">
        <w:rPr>
          <w:rFonts w:cstheme="minorHAnsi"/>
          <w:sz w:val="24"/>
          <w:szCs w:val="24"/>
        </w:rPr>
        <w:t xml:space="preserve"> o seu programa em di</w:t>
      </w:r>
      <w:r w:rsidR="00892551">
        <w:rPr>
          <w:rFonts w:cstheme="minorHAnsi"/>
          <w:sz w:val="24"/>
          <w:szCs w:val="24"/>
        </w:rPr>
        <w:t>á</w:t>
      </w:r>
      <w:r w:rsidR="007E39DF">
        <w:rPr>
          <w:rFonts w:cstheme="minorHAnsi"/>
          <w:sz w:val="24"/>
          <w:szCs w:val="24"/>
        </w:rPr>
        <w:t>logo e</w:t>
      </w:r>
      <w:r w:rsidR="00892551">
        <w:rPr>
          <w:rFonts w:cstheme="minorHAnsi"/>
          <w:sz w:val="24"/>
          <w:szCs w:val="24"/>
        </w:rPr>
        <w:t>,</w:t>
      </w:r>
      <w:r w:rsidR="007E39DF">
        <w:rPr>
          <w:rFonts w:cstheme="minorHAnsi"/>
          <w:sz w:val="24"/>
          <w:szCs w:val="24"/>
        </w:rPr>
        <w:t xml:space="preserve"> depois</w:t>
      </w:r>
      <w:r w:rsidR="00892551">
        <w:rPr>
          <w:rFonts w:cstheme="minorHAnsi"/>
          <w:sz w:val="24"/>
          <w:szCs w:val="24"/>
        </w:rPr>
        <w:t>,</w:t>
      </w:r>
      <w:r w:rsidR="007E39DF">
        <w:rPr>
          <w:rFonts w:cstheme="minorHAnsi"/>
          <w:sz w:val="24"/>
          <w:szCs w:val="24"/>
        </w:rPr>
        <w:t xml:space="preserve"> honrar o contrato com os cidadãos. </w:t>
      </w:r>
      <w:r w:rsidR="001178F8" w:rsidRPr="00C62688">
        <w:rPr>
          <w:rFonts w:cstheme="minorHAnsi"/>
          <w:sz w:val="24"/>
          <w:szCs w:val="24"/>
        </w:rPr>
        <w:t xml:space="preserve"> </w:t>
      </w:r>
    </w:p>
    <w:p w14:paraId="19F79FAA" w14:textId="6FCCA330" w:rsidR="00471573" w:rsidRDefault="0047157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Assim o Partido Socialista, reunido </w:t>
      </w:r>
      <w:r w:rsidR="001F1DDC">
        <w:rPr>
          <w:rFonts w:cstheme="minorHAnsi"/>
          <w:b/>
          <w:bCs/>
          <w:sz w:val="24"/>
          <w:szCs w:val="24"/>
        </w:rPr>
        <w:t>em</w:t>
      </w:r>
      <w:r>
        <w:rPr>
          <w:rFonts w:cstheme="minorHAnsi"/>
          <w:b/>
          <w:bCs/>
          <w:sz w:val="24"/>
          <w:szCs w:val="24"/>
        </w:rPr>
        <w:t xml:space="preserve"> Congresso Nacional</w:t>
      </w:r>
      <w:r w:rsidR="001F1DDC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A7673">
        <w:rPr>
          <w:rFonts w:cstheme="minorHAnsi"/>
          <w:b/>
          <w:bCs/>
          <w:sz w:val="24"/>
          <w:szCs w:val="24"/>
        </w:rPr>
        <w:t>decid</w:t>
      </w:r>
      <w:r w:rsidR="002121C9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>:</w:t>
      </w:r>
    </w:p>
    <w:p w14:paraId="1130D99F" w14:textId="7C984EE3" w:rsidR="00471573" w:rsidRPr="002121C9" w:rsidRDefault="00CA7673" w:rsidP="002121C9">
      <w:pPr>
        <w:pStyle w:val="PargrafodaLista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2121C9">
        <w:rPr>
          <w:rFonts w:cstheme="minorHAnsi"/>
          <w:b/>
          <w:bCs/>
          <w:sz w:val="24"/>
          <w:szCs w:val="24"/>
        </w:rPr>
        <w:t>Apoiar</w:t>
      </w:r>
      <w:r w:rsidR="00471573" w:rsidRPr="002121C9">
        <w:rPr>
          <w:rFonts w:cstheme="minorHAnsi"/>
          <w:b/>
          <w:bCs/>
          <w:sz w:val="24"/>
          <w:szCs w:val="24"/>
        </w:rPr>
        <w:t xml:space="preserve"> </w:t>
      </w:r>
      <w:r w:rsidRPr="002121C9">
        <w:rPr>
          <w:rFonts w:cstheme="minorHAnsi"/>
          <w:b/>
          <w:bCs/>
          <w:sz w:val="24"/>
          <w:szCs w:val="24"/>
        </w:rPr>
        <w:t xml:space="preserve">a FAUL e a Concelhia do PS Lisboa a encetar </w:t>
      </w:r>
      <w:r w:rsidR="00471573" w:rsidRPr="002121C9">
        <w:rPr>
          <w:rFonts w:cstheme="minorHAnsi"/>
          <w:b/>
          <w:bCs/>
          <w:sz w:val="24"/>
          <w:szCs w:val="24"/>
        </w:rPr>
        <w:t xml:space="preserve">os “estados gerais de Lisboa”, para ouvir a cidade, as suas instituições e as suas gentes e assim cocriar o programa eleitoral, com que se apresentará às próximas eleições autárquicas. </w:t>
      </w:r>
    </w:p>
    <w:p w14:paraId="1A196442" w14:textId="42411193" w:rsidR="00471573" w:rsidRPr="002121C9" w:rsidRDefault="00CA7673" w:rsidP="002121C9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21C9">
        <w:rPr>
          <w:rFonts w:cstheme="minorHAnsi"/>
          <w:b/>
          <w:bCs/>
          <w:sz w:val="24"/>
          <w:szCs w:val="24"/>
        </w:rPr>
        <w:t xml:space="preserve">Os estados gerais por Lisboa, a iniciarem em </w:t>
      </w:r>
      <w:r w:rsidR="00892551">
        <w:rPr>
          <w:rFonts w:cstheme="minorHAnsi"/>
          <w:b/>
          <w:bCs/>
          <w:sz w:val="24"/>
          <w:szCs w:val="24"/>
        </w:rPr>
        <w:t>j</w:t>
      </w:r>
      <w:r w:rsidRPr="002121C9">
        <w:rPr>
          <w:rFonts w:cstheme="minorHAnsi"/>
          <w:b/>
          <w:bCs/>
          <w:sz w:val="24"/>
          <w:szCs w:val="24"/>
        </w:rPr>
        <w:t>unho de 2024, devem culminar na e</w:t>
      </w:r>
      <w:r w:rsidR="00471573" w:rsidRPr="002121C9">
        <w:rPr>
          <w:rFonts w:cstheme="minorHAnsi"/>
          <w:b/>
          <w:bCs/>
          <w:sz w:val="24"/>
          <w:szCs w:val="24"/>
        </w:rPr>
        <w:t>labora</w:t>
      </w:r>
      <w:r w:rsidRPr="002121C9">
        <w:rPr>
          <w:rFonts w:cstheme="minorHAnsi"/>
          <w:b/>
          <w:bCs/>
          <w:sz w:val="24"/>
          <w:szCs w:val="24"/>
        </w:rPr>
        <w:t>ção d</w:t>
      </w:r>
      <w:r w:rsidR="00471573" w:rsidRPr="002121C9">
        <w:rPr>
          <w:rFonts w:cstheme="minorHAnsi"/>
          <w:b/>
          <w:bCs/>
          <w:sz w:val="24"/>
          <w:szCs w:val="24"/>
        </w:rPr>
        <w:t xml:space="preserve">a proposta de um novo contrato social </w:t>
      </w:r>
      <w:r w:rsidR="001F1DDC">
        <w:rPr>
          <w:rFonts w:cstheme="minorHAnsi"/>
          <w:b/>
          <w:bCs/>
          <w:sz w:val="24"/>
          <w:szCs w:val="24"/>
        </w:rPr>
        <w:t xml:space="preserve">local </w:t>
      </w:r>
      <w:r w:rsidR="00471573" w:rsidRPr="002121C9">
        <w:rPr>
          <w:rFonts w:cstheme="minorHAnsi"/>
          <w:b/>
          <w:bCs/>
          <w:sz w:val="24"/>
          <w:szCs w:val="24"/>
        </w:rPr>
        <w:t xml:space="preserve">com todos e com cada </w:t>
      </w:r>
      <w:r w:rsidR="002F0290">
        <w:rPr>
          <w:rFonts w:cstheme="minorHAnsi"/>
          <w:b/>
          <w:bCs/>
          <w:sz w:val="24"/>
          <w:szCs w:val="24"/>
        </w:rPr>
        <w:t xml:space="preserve">um dos </w:t>
      </w:r>
      <w:r w:rsidR="00471573" w:rsidRPr="002121C9">
        <w:rPr>
          <w:rFonts w:cstheme="minorHAnsi"/>
          <w:b/>
          <w:bCs/>
          <w:sz w:val="24"/>
          <w:szCs w:val="24"/>
        </w:rPr>
        <w:t>cidadão</w:t>
      </w:r>
      <w:r w:rsidR="002F0290">
        <w:rPr>
          <w:rFonts w:cstheme="minorHAnsi"/>
          <w:b/>
          <w:bCs/>
          <w:sz w:val="24"/>
          <w:szCs w:val="24"/>
        </w:rPr>
        <w:t>s</w:t>
      </w:r>
      <w:r w:rsidR="00471573" w:rsidRPr="002121C9">
        <w:rPr>
          <w:rFonts w:cstheme="minorHAnsi"/>
          <w:b/>
          <w:bCs/>
          <w:sz w:val="24"/>
          <w:szCs w:val="24"/>
        </w:rPr>
        <w:t xml:space="preserve"> que vive</w:t>
      </w:r>
      <w:r w:rsidR="002F0290">
        <w:rPr>
          <w:rFonts w:cstheme="minorHAnsi"/>
          <w:b/>
          <w:bCs/>
          <w:sz w:val="24"/>
          <w:szCs w:val="24"/>
        </w:rPr>
        <w:t>m</w:t>
      </w:r>
      <w:r w:rsidR="00471573" w:rsidRPr="002121C9">
        <w:rPr>
          <w:rFonts w:cstheme="minorHAnsi"/>
          <w:b/>
          <w:bCs/>
          <w:sz w:val="24"/>
          <w:szCs w:val="24"/>
        </w:rPr>
        <w:t xml:space="preserve"> em Lisboa, </w:t>
      </w:r>
      <w:r w:rsidRPr="002121C9">
        <w:rPr>
          <w:rFonts w:cstheme="minorHAnsi"/>
          <w:sz w:val="24"/>
          <w:szCs w:val="24"/>
        </w:rPr>
        <w:t xml:space="preserve">a propor em setembro de 2025, no arranque </w:t>
      </w:r>
      <w:r w:rsidR="002121C9">
        <w:rPr>
          <w:rFonts w:cstheme="minorHAnsi"/>
          <w:sz w:val="24"/>
          <w:szCs w:val="24"/>
        </w:rPr>
        <w:t xml:space="preserve">da pré-campanha para </w:t>
      </w:r>
      <w:r w:rsidRPr="002121C9">
        <w:rPr>
          <w:rFonts w:cstheme="minorHAnsi"/>
          <w:sz w:val="24"/>
          <w:szCs w:val="24"/>
        </w:rPr>
        <w:t xml:space="preserve">as eleições de outubro de 2025, </w:t>
      </w:r>
      <w:r w:rsidR="00471573" w:rsidRPr="002121C9">
        <w:rPr>
          <w:rFonts w:cstheme="minorHAnsi"/>
          <w:b/>
          <w:bCs/>
          <w:sz w:val="24"/>
          <w:szCs w:val="24"/>
        </w:rPr>
        <w:t>garantindo-lhes o acesso, em condições económica</w:t>
      </w:r>
      <w:r w:rsidR="002121C9">
        <w:rPr>
          <w:rFonts w:cstheme="minorHAnsi"/>
          <w:b/>
          <w:bCs/>
          <w:sz w:val="24"/>
          <w:szCs w:val="24"/>
        </w:rPr>
        <w:t>s</w:t>
      </w:r>
      <w:r w:rsidR="00471573" w:rsidRPr="002121C9">
        <w:rPr>
          <w:rFonts w:cstheme="minorHAnsi"/>
          <w:b/>
          <w:bCs/>
          <w:sz w:val="24"/>
          <w:szCs w:val="24"/>
        </w:rPr>
        <w:t xml:space="preserve"> e socialmente justas a saúde, educação, segurança social, mobilidade</w:t>
      </w:r>
      <w:r w:rsidR="00CA3A3E">
        <w:rPr>
          <w:rFonts w:cstheme="minorHAnsi"/>
          <w:b/>
          <w:bCs/>
          <w:sz w:val="24"/>
          <w:szCs w:val="24"/>
        </w:rPr>
        <w:t>,</w:t>
      </w:r>
      <w:r w:rsidR="00471573" w:rsidRPr="002121C9">
        <w:rPr>
          <w:rFonts w:cstheme="minorHAnsi"/>
          <w:b/>
          <w:bCs/>
          <w:sz w:val="24"/>
          <w:szCs w:val="24"/>
        </w:rPr>
        <w:t xml:space="preserve"> habitação</w:t>
      </w:r>
      <w:r w:rsidR="002121C9">
        <w:rPr>
          <w:rFonts w:cstheme="minorHAnsi"/>
          <w:b/>
          <w:bCs/>
          <w:sz w:val="24"/>
          <w:szCs w:val="24"/>
        </w:rPr>
        <w:t>, cultura e desporto</w:t>
      </w:r>
      <w:r w:rsidR="00471573" w:rsidRPr="002121C9">
        <w:rPr>
          <w:rFonts w:cstheme="minorHAnsi"/>
          <w:sz w:val="24"/>
          <w:szCs w:val="24"/>
        </w:rPr>
        <w:t xml:space="preserve">. </w:t>
      </w:r>
    </w:p>
    <w:p w14:paraId="38FB8FFF" w14:textId="554C0BD8" w:rsidR="003C7667" w:rsidRPr="002121C9" w:rsidRDefault="00CA7673" w:rsidP="002121C9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21C9">
        <w:rPr>
          <w:rFonts w:cstheme="minorHAnsi"/>
          <w:sz w:val="24"/>
          <w:szCs w:val="24"/>
        </w:rPr>
        <w:t>O p</w:t>
      </w:r>
      <w:r w:rsidR="00E25879" w:rsidRPr="002121C9">
        <w:rPr>
          <w:rFonts w:cstheme="minorHAnsi"/>
          <w:sz w:val="24"/>
          <w:szCs w:val="24"/>
        </w:rPr>
        <w:t>rocesso de ouvidoria da cidade, d</w:t>
      </w:r>
      <w:r w:rsidRPr="002121C9">
        <w:rPr>
          <w:rFonts w:cstheme="minorHAnsi"/>
          <w:sz w:val="24"/>
          <w:szCs w:val="24"/>
        </w:rPr>
        <w:t xml:space="preserve">eve envolver não apenas os militantes do partido socialista e das demais forças </w:t>
      </w:r>
      <w:r w:rsidR="002F0290" w:rsidRPr="002121C9">
        <w:rPr>
          <w:rFonts w:cstheme="minorHAnsi"/>
          <w:sz w:val="24"/>
          <w:szCs w:val="24"/>
        </w:rPr>
        <w:t>políticas</w:t>
      </w:r>
      <w:r w:rsidRPr="002121C9">
        <w:rPr>
          <w:rFonts w:cstheme="minorHAnsi"/>
          <w:sz w:val="24"/>
          <w:szCs w:val="24"/>
        </w:rPr>
        <w:t xml:space="preserve"> progressistas, mas também os</w:t>
      </w:r>
      <w:r w:rsidR="00E25879" w:rsidRPr="002121C9">
        <w:rPr>
          <w:rFonts w:cstheme="minorHAnsi"/>
          <w:sz w:val="24"/>
          <w:szCs w:val="24"/>
        </w:rPr>
        <w:t xml:space="preserve"> protagonistas </w:t>
      </w:r>
      <w:r w:rsidRPr="002121C9">
        <w:rPr>
          <w:rFonts w:cstheme="minorHAnsi"/>
          <w:sz w:val="24"/>
          <w:szCs w:val="24"/>
        </w:rPr>
        <w:t xml:space="preserve">relevantes da cidade, nomeadamente </w:t>
      </w:r>
      <w:r w:rsidR="00CA3A3E">
        <w:rPr>
          <w:rFonts w:cstheme="minorHAnsi"/>
          <w:sz w:val="24"/>
          <w:szCs w:val="24"/>
        </w:rPr>
        <w:t>os</w:t>
      </w:r>
      <w:r w:rsidR="00E25879" w:rsidRPr="002121C9">
        <w:rPr>
          <w:rFonts w:cstheme="minorHAnsi"/>
          <w:sz w:val="24"/>
          <w:szCs w:val="24"/>
        </w:rPr>
        <w:t xml:space="preserve"> atores políticos, económicos, sociais, culturais</w:t>
      </w:r>
      <w:r w:rsidRPr="002121C9">
        <w:rPr>
          <w:rFonts w:cstheme="minorHAnsi"/>
          <w:sz w:val="24"/>
          <w:szCs w:val="24"/>
        </w:rPr>
        <w:t xml:space="preserve">, </w:t>
      </w:r>
      <w:r w:rsidR="003C7667" w:rsidRPr="002121C9">
        <w:rPr>
          <w:rFonts w:cstheme="minorHAnsi"/>
          <w:sz w:val="24"/>
          <w:szCs w:val="24"/>
        </w:rPr>
        <w:t>p</w:t>
      </w:r>
      <w:r w:rsidR="00E25879" w:rsidRPr="002121C9">
        <w:rPr>
          <w:rFonts w:cstheme="minorHAnsi"/>
          <w:sz w:val="24"/>
          <w:szCs w:val="24"/>
        </w:rPr>
        <w:t xml:space="preserve">artidos, </w:t>
      </w:r>
      <w:r w:rsidR="003C7667" w:rsidRPr="002121C9">
        <w:rPr>
          <w:rFonts w:cstheme="minorHAnsi"/>
          <w:sz w:val="24"/>
          <w:szCs w:val="24"/>
        </w:rPr>
        <w:t xml:space="preserve">sindicatos, </w:t>
      </w:r>
      <w:r w:rsidR="00E25879" w:rsidRPr="002121C9">
        <w:rPr>
          <w:rFonts w:cstheme="minorHAnsi"/>
          <w:sz w:val="24"/>
          <w:szCs w:val="24"/>
        </w:rPr>
        <w:t xml:space="preserve">associações, empresas, </w:t>
      </w:r>
      <w:r w:rsidR="00CA3A3E">
        <w:rPr>
          <w:rFonts w:cstheme="minorHAnsi"/>
          <w:sz w:val="24"/>
          <w:szCs w:val="24"/>
        </w:rPr>
        <w:t>u</w:t>
      </w:r>
      <w:r w:rsidR="00E25879" w:rsidRPr="002121C9">
        <w:rPr>
          <w:rFonts w:cstheme="minorHAnsi"/>
          <w:sz w:val="24"/>
          <w:szCs w:val="24"/>
        </w:rPr>
        <w:t xml:space="preserve">niversidades, </w:t>
      </w:r>
      <w:r w:rsidR="00CA3A3E">
        <w:rPr>
          <w:rFonts w:cstheme="minorHAnsi"/>
          <w:sz w:val="24"/>
          <w:szCs w:val="24"/>
        </w:rPr>
        <w:t>f</w:t>
      </w:r>
      <w:r w:rsidR="003C7667" w:rsidRPr="002121C9">
        <w:rPr>
          <w:rFonts w:cstheme="minorHAnsi"/>
          <w:sz w:val="24"/>
          <w:szCs w:val="24"/>
        </w:rPr>
        <w:t xml:space="preserve">undações, </w:t>
      </w:r>
      <w:r w:rsidR="00E25879" w:rsidRPr="002121C9">
        <w:rPr>
          <w:rFonts w:cstheme="minorHAnsi"/>
          <w:sz w:val="24"/>
          <w:szCs w:val="24"/>
        </w:rPr>
        <w:t xml:space="preserve">etc… </w:t>
      </w:r>
    </w:p>
    <w:p w14:paraId="2159AF48" w14:textId="39788AC7" w:rsidR="00C62688" w:rsidRPr="002121C9" w:rsidRDefault="00CA7673" w:rsidP="002121C9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21C9">
        <w:rPr>
          <w:rFonts w:cstheme="minorHAnsi"/>
          <w:b/>
          <w:bCs/>
          <w:sz w:val="24"/>
          <w:szCs w:val="24"/>
        </w:rPr>
        <w:t>O processo deve ser descentralizado e envolver a pluralidade terr</w:t>
      </w:r>
      <w:r w:rsidR="00CA3A3E">
        <w:rPr>
          <w:rFonts w:cstheme="minorHAnsi"/>
          <w:b/>
          <w:bCs/>
          <w:sz w:val="24"/>
          <w:szCs w:val="24"/>
        </w:rPr>
        <w:t>i</w:t>
      </w:r>
      <w:r w:rsidRPr="002121C9">
        <w:rPr>
          <w:rFonts w:cstheme="minorHAnsi"/>
          <w:b/>
          <w:bCs/>
          <w:sz w:val="24"/>
          <w:szCs w:val="24"/>
        </w:rPr>
        <w:t xml:space="preserve">torial da cidade, incluindo as </w:t>
      </w:r>
      <w:r w:rsidR="000C6A7E" w:rsidRPr="002121C9">
        <w:rPr>
          <w:rFonts w:cstheme="minorHAnsi"/>
          <w:b/>
          <w:bCs/>
          <w:sz w:val="24"/>
          <w:szCs w:val="24"/>
        </w:rPr>
        <w:t>24 freguesias</w:t>
      </w:r>
      <w:r w:rsidRPr="002121C9">
        <w:rPr>
          <w:rFonts w:cstheme="minorHAnsi"/>
          <w:sz w:val="24"/>
          <w:szCs w:val="24"/>
        </w:rPr>
        <w:t>. Assim promovendo o c</w:t>
      </w:r>
      <w:r w:rsidR="000C6A7E" w:rsidRPr="002121C9">
        <w:rPr>
          <w:rFonts w:cstheme="minorHAnsi"/>
          <w:sz w:val="24"/>
          <w:szCs w:val="24"/>
        </w:rPr>
        <w:t>onhec</w:t>
      </w:r>
      <w:r w:rsidRPr="002121C9">
        <w:rPr>
          <w:rFonts w:cstheme="minorHAnsi"/>
          <w:sz w:val="24"/>
          <w:szCs w:val="24"/>
        </w:rPr>
        <w:t>imento mais profundo d</w:t>
      </w:r>
      <w:r w:rsidR="000C6A7E" w:rsidRPr="002121C9">
        <w:rPr>
          <w:rFonts w:cstheme="minorHAnsi"/>
          <w:sz w:val="24"/>
          <w:szCs w:val="24"/>
        </w:rPr>
        <w:t xml:space="preserve">o território e os seus protagonistas, </w:t>
      </w:r>
      <w:r w:rsidRPr="002121C9">
        <w:rPr>
          <w:rFonts w:cstheme="minorHAnsi"/>
          <w:sz w:val="24"/>
          <w:szCs w:val="24"/>
        </w:rPr>
        <w:t xml:space="preserve">mas também </w:t>
      </w:r>
      <w:r w:rsidR="000C6A7E" w:rsidRPr="002121C9">
        <w:rPr>
          <w:rFonts w:cstheme="minorHAnsi"/>
          <w:sz w:val="24"/>
          <w:szCs w:val="24"/>
        </w:rPr>
        <w:t>cria</w:t>
      </w:r>
      <w:r w:rsidRPr="002121C9">
        <w:rPr>
          <w:rFonts w:cstheme="minorHAnsi"/>
          <w:sz w:val="24"/>
          <w:szCs w:val="24"/>
        </w:rPr>
        <w:t>ndo</w:t>
      </w:r>
      <w:r w:rsidR="000C6A7E" w:rsidRPr="002121C9">
        <w:rPr>
          <w:rFonts w:cstheme="minorHAnsi"/>
          <w:sz w:val="24"/>
          <w:szCs w:val="24"/>
        </w:rPr>
        <w:t xml:space="preserve"> empatia</w:t>
      </w:r>
      <w:r w:rsidRPr="002121C9">
        <w:rPr>
          <w:rFonts w:cstheme="minorHAnsi"/>
          <w:sz w:val="24"/>
          <w:szCs w:val="24"/>
        </w:rPr>
        <w:t xml:space="preserve"> e laços necessários à governação partilhada da cidade. </w:t>
      </w:r>
    </w:p>
    <w:p w14:paraId="04C45A6F" w14:textId="7BCE0C11" w:rsidR="005735B3" w:rsidRDefault="005735B3">
      <w:pPr>
        <w:rPr>
          <w:rFonts w:cstheme="minorHAnsi"/>
          <w:sz w:val="24"/>
          <w:szCs w:val="24"/>
        </w:rPr>
      </w:pPr>
    </w:p>
    <w:p w14:paraId="0599428B" w14:textId="77777777" w:rsidR="005735B3" w:rsidRDefault="005735B3">
      <w:pPr>
        <w:rPr>
          <w:rFonts w:cstheme="minorHAnsi"/>
          <w:sz w:val="24"/>
          <w:szCs w:val="24"/>
        </w:rPr>
      </w:pPr>
    </w:p>
    <w:p w14:paraId="05389494" w14:textId="77777777" w:rsidR="001F1DDC" w:rsidRDefault="001F1DDC" w:rsidP="001F1DDC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Lisboa, 26 de dezembro de 2023</w:t>
      </w:r>
    </w:p>
    <w:p w14:paraId="2AB1EDC6" w14:textId="5A3A2F61" w:rsidR="005735B3" w:rsidRDefault="005735B3" w:rsidP="001F1DDC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Romano</w:t>
      </w:r>
    </w:p>
    <w:p w14:paraId="18C67FC8" w14:textId="77777777" w:rsidR="00D710B6" w:rsidRPr="00C62688" w:rsidRDefault="00D710B6">
      <w:pPr>
        <w:rPr>
          <w:rFonts w:cstheme="minorHAnsi"/>
          <w:sz w:val="24"/>
          <w:szCs w:val="24"/>
        </w:rPr>
      </w:pPr>
    </w:p>
    <w:p w14:paraId="2C509E49" w14:textId="4506A808" w:rsidR="00837AA2" w:rsidRPr="00C62688" w:rsidRDefault="00837AA2" w:rsidP="00D710B6">
      <w:pPr>
        <w:rPr>
          <w:rFonts w:cstheme="minorHAnsi"/>
          <w:sz w:val="24"/>
          <w:szCs w:val="24"/>
        </w:rPr>
      </w:pPr>
    </w:p>
    <w:sectPr w:rsidR="00837AA2" w:rsidRPr="00C62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D01"/>
    <w:multiLevelType w:val="hybridMultilevel"/>
    <w:tmpl w:val="2A7085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E26"/>
    <w:multiLevelType w:val="hybridMultilevel"/>
    <w:tmpl w:val="8BA852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3AC2"/>
    <w:multiLevelType w:val="hybridMultilevel"/>
    <w:tmpl w:val="A692C8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785F"/>
    <w:multiLevelType w:val="hybridMultilevel"/>
    <w:tmpl w:val="57D896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0B99"/>
    <w:multiLevelType w:val="hybridMultilevel"/>
    <w:tmpl w:val="4FBA1F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123507">
    <w:abstractNumId w:val="1"/>
  </w:num>
  <w:num w:numId="2" w16cid:durableId="472673620">
    <w:abstractNumId w:val="4"/>
  </w:num>
  <w:num w:numId="3" w16cid:durableId="187062716">
    <w:abstractNumId w:val="3"/>
  </w:num>
  <w:num w:numId="4" w16cid:durableId="523906367">
    <w:abstractNumId w:val="0"/>
  </w:num>
  <w:num w:numId="5" w16cid:durableId="17276440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é Romano (AML)">
    <w15:presenceInfo w15:providerId="AD" w15:userId="S::jose.romano@cm-lisboa.pt::2bd1ced3-8849-4a84-acf0-86bedaa451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A9"/>
    <w:rsid w:val="00003971"/>
    <w:rsid w:val="00025F73"/>
    <w:rsid w:val="00091751"/>
    <w:rsid w:val="000C1D85"/>
    <w:rsid w:val="000C6A7E"/>
    <w:rsid w:val="000D290E"/>
    <w:rsid w:val="001178F8"/>
    <w:rsid w:val="0013725C"/>
    <w:rsid w:val="00155B93"/>
    <w:rsid w:val="001B7070"/>
    <w:rsid w:val="001F1DDC"/>
    <w:rsid w:val="001F3D4C"/>
    <w:rsid w:val="002121C9"/>
    <w:rsid w:val="00214D47"/>
    <w:rsid w:val="0022665B"/>
    <w:rsid w:val="00245958"/>
    <w:rsid w:val="00247F86"/>
    <w:rsid w:val="00294F40"/>
    <w:rsid w:val="002F0290"/>
    <w:rsid w:val="003158AC"/>
    <w:rsid w:val="0038436C"/>
    <w:rsid w:val="003B2173"/>
    <w:rsid w:val="003C7667"/>
    <w:rsid w:val="003D6C5D"/>
    <w:rsid w:val="004026D8"/>
    <w:rsid w:val="00414B18"/>
    <w:rsid w:val="00441E90"/>
    <w:rsid w:val="00456CC1"/>
    <w:rsid w:val="00463D0F"/>
    <w:rsid w:val="00471573"/>
    <w:rsid w:val="00491AE2"/>
    <w:rsid w:val="004970F3"/>
    <w:rsid w:val="004A0808"/>
    <w:rsid w:val="004A231E"/>
    <w:rsid w:val="004A3F35"/>
    <w:rsid w:val="004B3B91"/>
    <w:rsid w:val="00531F6C"/>
    <w:rsid w:val="00550B41"/>
    <w:rsid w:val="00552DEB"/>
    <w:rsid w:val="005735B3"/>
    <w:rsid w:val="00586FBF"/>
    <w:rsid w:val="00595F25"/>
    <w:rsid w:val="006341EF"/>
    <w:rsid w:val="00647A72"/>
    <w:rsid w:val="006B65A5"/>
    <w:rsid w:val="006E44F8"/>
    <w:rsid w:val="00703919"/>
    <w:rsid w:val="00714CA9"/>
    <w:rsid w:val="0076591F"/>
    <w:rsid w:val="007672CA"/>
    <w:rsid w:val="00776CC9"/>
    <w:rsid w:val="007A74E6"/>
    <w:rsid w:val="007B1A4E"/>
    <w:rsid w:val="007B7C48"/>
    <w:rsid w:val="007E39DF"/>
    <w:rsid w:val="00806B61"/>
    <w:rsid w:val="00837AA2"/>
    <w:rsid w:val="00892551"/>
    <w:rsid w:val="008D2CC4"/>
    <w:rsid w:val="00914E2C"/>
    <w:rsid w:val="009631F2"/>
    <w:rsid w:val="00986E6E"/>
    <w:rsid w:val="00991DB1"/>
    <w:rsid w:val="009E31E4"/>
    <w:rsid w:val="00A43C2B"/>
    <w:rsid w:val="00A57553"/>
    <w:rsid w:val="00A96EEA"/>
    <w:rsid w:val="00AB4DA4"/>
    <w:rsid w:val="00AE2711"/>
    <w:rsid w:val="00B06F5C"/>
    <w:rsid w:val="00B378E9"/>
    <w:rsid w:val="00B46241"/>
    <w:rsid w:val="00B83C25"/>
    <w:rsid w:val="00BA1156"/>
    <w:rsid w:val="00BB1652"/>
    <w:rsid w:val="00BF2D6B"/>
    <w:rsid w:val="00C340CB"/>
    <w:rsid w:val="00C37ABD"/>
    <w:rsid w:val="00C45F14"/>
    <w:rsid w:val="00C51172"/>
    <w:rsid w:val="00C62688"/>
    <w:rsid w:val="00C72B1B"/>
    <w:rsid w:val="00C9057F"/>
    <w:rsid w:val="00CA3A3E"/>
    <w:rsid w:val="00CA7673"/>
    <w:rsid w:val="00D15409"/>
    <w:rsid w:val="00D403ED"/>
    <w:rsid w:val="00D710B6"/>
    <w:rsid w:val="00D9008D"/>
    <w:rsid w:val="00DD357F"/>
    <w:rsid w:val="00E10EAD"/>
    <w:rsid w:val="00E25879"/>
    <w:rsid w:val="00E35E34"/>
    <w:rsid w:val="00EA54E2"/>
    <w:rsid w:val="00EA6F4A"/>
    <w:rsid w:val="00ED6366"/>
    <w:rsid w:val="00EF01E4"/>
    <w:rsid w:val="00F2184C"/>
    <w:rsid w:val="00F71F3A"/>
    <w:rsid w:val="00FA54AA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27D"/>
  <w15:chartTrackingRefBased/>
  <w15:docId w15:val="{90212DD0-38AF-458D-B14F-BC1E3FCB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6CC9"/>
    <w:pPr>
      <w:ind w:left="720"/>
      <w:contextualSpacing/>
    </w:pPr>
  </w:style>
  <w:style w:type="paragraph" w:styleId="Reviso">
    <w:name w:val="Revision"/>
    <w:hidden/>
    <w:uiPriority w:val="99"/>
    <w:semiHidden/>
    <w:rsid w:val="004A3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B837-F27F-4805-842C-DB1C13E1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Romano (AML)</dc:creator>
  <cp:keywords/>
  <dc:description/>
  <cp:lastModifiedBy>José Romano (AML)</cp:lastModifiedBy>
  <cp:revision>2</cp:revision>
  <cp:lastPrinted>2023-12-26T10:26:00Z</cp:lastPrinted>
  <dcterms:created xsi:type="dcterms:W3CDTF">2023-12-26T10:28:00Z</dcterms:created>
  <dcterms:modified xsi:type="dcterms:W3CDTF">2023-12-26T10:28:00Z</dcterms:modified>
</cp:coreProperties>
</file>